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31" w:rsidRPr="007B273B" w:rsidRDefault="00334D31">
      <w:pPr>
        <w:rPr>
          <w:rFonts w:ascii="楷体_GB2312" w:eastAsia="楷体_GB2312"/>
          <w:sz w:val="52"/>
          <w:szCs w:val="52"/>
        </w:rPr>
      </w:pPr>
      <w:r>
        <w:t xml:space="preserve">                     </w:t>
      </w:r>
      <w:r w:rsidRPr="007B273B">
        <w:rPr>
          <w:rFonts w:ascii="楷体_GB2312" w:eastAsia="楷体_GB2312"/>
          <w:sz w:val="52"/>
          <w:szCs w:val="52"/>
        </w:rPr>
        <w:t xml:space="preserve"> </w:t>
      </w:r>
      <w:r>
        <w:rPr>
          <w:rFonts w:ascii="楷体_GB2312" w:eastAsia="楷体_GB2312"/>
          <w:sz w:val="52"/>
          <w:szCs w:val="52"/>
        </w:rPr>
        <w:t xml:space="preserve">  </w:t>
      </w:r>
      <w:r w:rsidRPr="007B273B">
        <w:rPr>
          <w:rFonts w:ascii="楷体_GB2312" w:eastAsia="楷体_GB2312" w:hint="eastAsia"/>
          <w:sz w:val="52"/>
          <w:szCs w:val="52"/>
        </w:rPr>
        <w:t>招标文件</w:t>
      </w:r>
    </w:p>
    <w:p w:rsidR="00334D31" w:rsidRPr="009C0384" w:rsidRDefault="00334D31" w:rsidP="009C0384">
      <w:pPr>
        <w:rPr>
          <w:rFonts w:ascii="楷体_GB2312" w:eastAsia="楷体_GB2312"/>
          <w:sz w:val="28"/>
          <w:szCs w:val="28"/>
        </w:rPr>
      </w:pPr>
      <w:r w:rsidRPr="009C0384">
        <w:rPr>
          <w:sz w:val="32"/>
          <w:szCs w:val="32"/>
        </w:rPr>
        <w:t xml:space="preserve"> </w:t>
      </w:r>
      <w:r w:rsidRPr="009C0384">
        <w:rPr>
          <w:rFonts w:ascii="楷体_GB2312" w:eastAsia="楷体_GB2312"/>
          <w:sz w:val="32"/>
          <w:szCs w:val="32"/>
        </w:rPr>
        <w:t>1</w:t>
      </w:r>
      <w:r w:rsidRPr="009C0384">
        <w:rPr>
          <w:rFonts w:ascii="楷体_GB2312" w:eastAsia="楷体_GB2312" w:hint="eastAsia"/>
          <w:sz w:val="32"/>
          <w:szCs w:val="32"/>
        </w:rPr>
        <w:t>．项目名称：</w:t>
      </w:r>
      <w:r w:rsidRPr="009C0384">
        <w:rPr>
          <w:rFonts w:ascii="楷体_GB2312" w:eastAsia="楷体_GB2312"/>
          <w:sz w:val="32"/>
          <w:szCs w:val="32"/>
        </w:rPr>
        <w:t xml:space="preserve"> </w:t>
      </w:r>
      <w:r w:rsidRPr="009C0384">
        <w:rPr>
          <w:rFonts w:ascii="楷体_GB2312" w:eastAsia="楷体_GB2312" w:hint="eastAsia"/>
          <w:sz w:val="32"/>
          <w:szCs w:val="32"/>
        </w:rPr>
        <w:t>一期多媒体教室扩音设备升级改造项目</w:t>
      </w:r>
      <w:bookmarkStart w:id="0" w:name="_GoBack"/>
      <w:bookmarkEnd w:id="0"/>
    </w:p>
    <w:p w:rsidR="00334D31" w:rsidRPr="00BA0FAC" w:rsidRDefault="00334D31" w:rsidP="00734178">
      <w:pPr>
        <w:spacing w:line="300" w:lineRule="auto"/>
        <w:rPr>
          <w:rFonts w:ascii="楷体_GB2312" w:eastAsia="楷体_GB2312"/>
          <w:b/>
          <w:sz w:val="28"/>
          <w:szCs w:val="28"/>
        </w:rPr>
      </w:pPr>
      <w:r w:rsidRPr="00BA0FAC">
        <w:rPr>
          <w:rFonts w:ascii="楷体_GB2312" w:eastAsia="楷体_GB2312" w:hAnsi="宋体" w:hint="eastAsia"/>
          <w:b/>
          <w:sz w:val="28"/>
          <w:szCs w:val="28"/>
        </w:rPr>
        <w:t>一、商务需求明细</w:t>
      </w:r>
    </w:p>
    <w:tbl>
      <w:tblPr>
        <w:tblW w:w="9864" w:type="dxa"/>
        <w:jc w:val="center"/>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tblLayout w:type="fixed"/>
        <w:tblCellMar>
          <w:top w:w="15" w:type="dxa"/>
          <w:left w:w="15" w:type="dxa"/>
          <w:bottom w:w="15" w:type="dxa"/>
          <w:right w:w="15" w:type="dxa"/>
        </w:tblCellMar>
        <w:tblLook w:val="0000"/>
      </w:tblPr>
      <w:tblGrid>
        <w:gridCol w:w="1696"/>
        <w:gridCol w:w="8168"/>
      </w:tblGrid>
      <w:tr w:rsidR="00334D31" w:rsidRPr="009C0384" w:rsidTr="009C0384">
        <w:trPr>
          <w:trHeight w:val="109"/>
          <w:tblCellSpacing w:w="0" w:type="dxa"/>
          <w:jc w:val="center"/>
        </w:trPr>
        <w:tc>
          <w:tcPr>
            <w:tcW w:w="1696" w:type="dxa"/>
            <w:shd w:val="clear" w:color="auto" w:fill="EEEEEE"/>
            <w:vAlign w:val="center"/>
          </w:tcPr>
          <w:p w:rsidR="00334D31" w:rsidRPr="009C0384" w:rsidRDefault="00334D31" w:rsidP="00146EB2">
            <w:pPr>
              <w:jc w:val="center"/>
              <w:rPr>
                <w:rFonts w:ascii="楷体_GB2312" w:eastAsia="楷体_GB2312"/>
                <w:sz w:val="30"/>
                <w:szCs w:val="30"/>
              </w:rPr>
            </w:pPr>
            <w:r w:rsidRPr="009C0384">
              <w:rPr>
                <w:rFonts w:ascii="楷体_GB2312" w:eastAsia="楷体_GB2312" w:hint="eastAsia"/>
                <w:sz w:val="30"/>
                <w:szCs w:val="30"/>
              </w:rPr>
              <w:t>需求名称</w:t>
            </w:r>
          </w:p>
        </w:tc>
        <w:tc>
          <w:tcPr>
            <w:tcW w:w="8168" w:type="dxa"/>
            <w:shd w:val="clear" w:color="auto" w:fill="EEEEEE"/>
            <w:vAlign w:val="center"/>
          </w:tcPr>
          <w:p w:rsidR="00334D31" w:rsidRPr="009C0384" w:rsidRDefault="00334D31" w:rsidP="00146EB2">
            <w:pPr>
              <w:pStyle w:val="a"/>
              <w:keepNext w:val="0"/>
              <w:spacing w:after="0"/>
              <w:jc w:val="center"/>
              <w:rPr>
                <w:rFonts w:ascii="楷体_GB2312" w:eastAsia="楷体_GB2312"/>
                <w:sz w:val="30"/>
                <w:szCs w:val="30"/>
              </w:rPr>
            </w:pPr>
            <w:r w:rsidRPr="009C0384">
              <w:rPr>
                <w:rFonts w:ascii="楷体_GB2312" w:eastAsia="楷体_GB2312" w:hint="eastAsia"/>
                <w:sz w:val="30"/>
                <w:szCs w:val="30"/>
              </w:rPr>
              <w:t>需求说明</w:t>
            </w:r>
          </w:p>
        </w:tc>
      </w:tr>
      <w:tr w:rsidR="00334D31" w:rsidRPr="009C0384" w:rsidTr="009C0384">
        <w:trPr>
          <w:trHeight w:val="344"/>
          <w:tblCellSpacing w:w="0" w:type="dxa"/>
          <w:jc w:val="center"/>
        </w:trPr>
        <w:tc>
          <w:tcPr>
            <w:tcW w:w="1696" w:type="dxa"/>
            <w:vAlign w:val="center"/>
          </w:tcPr>
          <w:p w:rsidR="00334D31" w:rsidRPr="009C0384" w:rsidRDefault="00334D31" w:rsidP="00334D31">
            <w:pPr>
              <w:ind w:rightChars="-50" w:right="31680"/>
              <w:rPr>
                <w:rFonts w:ascii="楷体_GB2312" w:eastAsia="楷体_GB2312"/>
                <w:sz w:val="30"/>
                <w:szCs w:val="30"/>
              </w:rPr>
              <w:pPrChange w:id="1" w:author="" w:date="2015-01-16T08:42:00Z">
                <w:pPr>
                  <w:ind w:rightChars="-50" w:right="31680"/>
                </w:pPr>
              </w:pPrChange>
            </w:pPr>
            <w:r w:rsidRPr="009C0384">
              <w:rPr>
                <w:rFonts w:ascii="楷体_GB2312" w:eastAsia="楷体_GB2312" w:hint="eastAsia"/>
                <w:sz w:val="30"/>
                <w:szCs w:val="30"/>
              </w:rPr>
              <w:t>★</w:t>
            </w:r>
            <w:r w:rsidRPr="009C0384">
              <w:rPr>
                <w:rFonts w:ascii="楷体_GB2312" w:eastAsia="楷体_GB2312" w:hAnsi="宋体" w:hint="eastAsia"/>
                <w:sz w:val="30"/>
                <w:szCs w:val="30"/>
              </w:rPr>
              <w:t>资格标准</w:t>
            </w:r>
          </w:p>
          <w:p w:rsidR="00334D31" w:rsidRPr="009C0384" w:rsidRDefault="00334D31" w:rsidP="00146EB2">
            <w:pPr>
              <w:rPr>
                <w:rFonts w:ascii="楷体_GB2312" w:eastAsia="楷体_GB2312"/>
                <w:sz w:val="30"/>
                <w:szCs w:val="30"/>
              </w:rPr>
            </w:pPr>
          </w:p>
        </w:tc>
        <w:tc>
          <w:tcPr>
            <w:tcW w:w="8168" w:type="dxa"/>
            <w:vAlign w:val="center"/>
          </w:tcPr>
          <w:p w:rsidR="00334D31" w:rsidRPr="00296CCF" w:rsidRDefault="00334D31" w:rsidP="00334D31">
            <w:pPr>
              <w:spacing w:line="360" w:lineRule="exact"/>
              <w:ind w:left="31680" w:hangingChars="100" w:firstLine="31680"/>
              <w:rPr>
                <w:rFonts w:ascii="楷体_GB2312" w:eastAsia="楷体_GB2312" w:hAnsi="宋体"/>
                <w:sz w:val="30"/>
                <w:szCs w:val="30"/>
              </w:rPr>
              <w:pPrChange w:id="2" w:author="" w:date="2015-01-16T08:42:00Z">
                <w:pPr>
                  <w:spacing w:line="360" w:lineRule="exact"/>
                  <w:ind w:left="31680" w:hangingChars="100" w:firstLine="31680"/>
                </w:pPr>
              </w:pPrChange>
            </w:pPr>
            <w:r w:rsidRPr="009C0384">
              <w:rPr>
                <w:rFonts w:ascii="楷体_GB2312" w:eastAsia="楷体_GB2312" w:hAnsi="宋体" w:hint="eastAsia"/>
                <w:sz w:val="30"/>
                <w:szCs w:val="30"/>
              </w:rPr>
              <w:t>投标商要求：</w:t>
            </w:r>
          </w:p>
          <w:p w:rsidR="00334D31" w:rsidRPr="00296CCF" w:rsidRDefault="00334D31" w:rsidP="00334D31">
            <w:pPr>
              <w:spacing w:line="360" w:lineRule="exact"/>
              <w:ind w:left="31680" w:hangingChars="100" w:firstLine="31680"/>
              <w:rPr>
                <w:rFonts w:ascii="楷体_GB2312" w:eastAsia="楷体_GB2312" w:hAnsi="宋体"/>
                <w:sz w:val="30"/>
                <w:szCs w:val="30"/>
              </w:rPr>
              <w:pPrChange w:id="3" w:author="" w:date="2015-01-16T08:42:00Z">
                <w:pPr>
                  <w:spacing w:line="360" w:lineRule="exact"/>
                  <w:ind w:left="31680" w:hangingChars="100" w:firstLine="31680"/>
                </w:pPr>
              </w:pPrChange>
            </w:pPr>
            <w:r w:rsidRPr="009C0384">
              <w:rPr>
                <w:rFonts w:ascii="楷体_GB2312" w:eastAsia="楷体_GB2312" w:hAnsi="宋体" w:hint="eastAsia"/>
                <w:sz w:val="30"/>
                <w:szCs w:val="30"/>
              </w:rPr>
              <w:t>○投标人必须具有独立承担民事责任能力的在中华人民共和国境内注册的法人或其他组织</w:t>
            </w:r>
            <w:r w:rsidRPr="009C0384">
              <w:rPr>
                <w:rFonts w:ascii="楷体_GB2312" w:eastAsia="楷体_GB2312" w:hAnsi="宋体"/>
                <w:sz w:val="30"/>
                <w:szCs w:val="30"/>
              </w:rPr>
              <w:t>(</w:t>
            </w:r>
            <w:r w:rsidRPr="009C0384">
              <w:rPr>
                <w:rFonts w:ascii="楷体_GB2312" w:eastAsia="楷体_GB2312" w:hAnsi="宋体" w:hint="eastAsia"/>
                <w:sz w:val="30"/>
                <w:szCs w:val="30"/>
              </w:rPr>
              <w:t>具有相关经营范围</w:t>
            </w:r>
            <w:r w:rsidRPr="009C0384">
              <w:rPr>
                <w:rFonts w:ascii="楷体_GB2312" w:eastAsia="楷体_GB2312" w:hAnsi="宋体"/>
                <w:sz w:val="30"/>
                <w:szCs w:val="30"/>
              </w:rPr>
              <w:t>)</w:t>
            </w:r>
            <w:r w:rsidRPr="009C0384">
              <w:rPr>
                <w:rFonts w:ascii="楷体_GB2312" w:eastAsia="楷体_GB2312" w:hAnsi="宋体" w:hint="eastAsia"/>
                <w:sz w:val="30"/>
                <w:szCs w:val="30"/>
              </w:rPr>
              <w:t>，注册资金在</w:t>
            </w:r>
            <w:r w:rsidRPr="00296CCF">
              <w:rPr>
                <w:rFonts w:ascii="楷体_GB2312" w:eastAsia="楷体_GB2312" w:hAnsi="宋体"/>
                <w:sz w:val="30"/>
                <w:szCs w:val="30"/>
              </w:rPr>
              <w:t>200</w:t>
            </w:r>
            <w:r w:rsidRPr="00296CCF">
              <w:rPr>
                <w:rFonts w:ascii="楷体_GB2312" w:eastAsia="楷体_GB2312" w:hAnsi="宋体" w:hint="eastAsia"/>
                <w:sz w:val="30"/>
                <w:szCs w:val="30"/>
              </w:rPr>
              <w:t>万元以上</w:t>
            </w:r>
            <w:r w:rsidRPr="009C0384">
              <w:rPr>
                <w:rFonts w:ascii="楷体_GB2312" w:eastAsia="楷体_GB2312" w:hAnsi="宋体" w:hint="eastAsia"/>
                <w:sz w:val="30"/>
                <w:szCs w:val="30"/>
              </w:rPr>
              <w:t>，提供投标人营业执照复印件加盖公章；</w:t>
            </w:r>
          </w:p>
          <w:p w:rsidR="00334D31" w:rsidRPr="00296CCF" w:rsidRDefault="00334D31" w:rsidP="00334D31">
            <w:pPr>
              <w:spacing w:line="360" w:lineRule="exact"/>
              <w:ind w:left="31680" w:hangingChars="100" w:firstLine="31680"/>
              <w:rPr>
                <w:rFonts w:ascii="楷体_GB2312" w:eastAsia="楷体_GB2312" w:hAnsi="宋体"/>
                <w:sz w:val="30"/>
                <w:szCs w:val="30"/>
              </w:rPr>
              <w:pPrChange w:id="4" w:author="" w:date="2015-01-16T08:42:00Z">
                <w:pPr>
                  <w:spacing w:line="360" w:lineRule="exact"/>
                  <w:ind w:left="31680" w:hangingChars="100" w:firstLine="31680"/>
                </w:pPr>
              </w:pPrChange>
            </w:pPr>
            <w:r w:rsidRPr="009C0384">
              <w:rPr>
                <w:rFonts w:ascii="楷体_GB2312" w:eastAsia="楷体_GB2312" w:hAnsi="宋体" w:hint="eastAsia"/>
                <w:sz w:val="30"/>
                <w:szCs w:val="30"/>
              </w:rPr>
              <w:t>○投标人必须是在中华人民共和国注册的企业或非广东省的企业必须在广东省设有售后服务点（以服务点的营业执照或租赁合同（承租方为投标人，租赁有效截止期应在</w:t>
            </w:r>
            <w:r w:rsidRPr="00296CCF">
              <w:rPr>
                <w:rFonts w:ascii="楷体_GB2312" w:eastAsia="楷体_GB2312" w:hAnsi="宋体"/>
                <w:sz w:val="30"/>
                <w:szCs w:val="30"/>
              </w:rPr>
              <w:t>2015</w:t>
            </w:r>
            <w:r w:rsidRPr="009C0384">
              <w:rPr>
                <w:rFonts w:ascii="楷体_GB2312" w:eastAsia="楷体_GB2312" w:hAnsi="宋体" w:hint="eastAsia"/>
                <w:sz w:val="30"/>
                <w:szCs w:val="30"/>
              </w:rPr>
              <w:t>年</w:t>
            </w:r>
            <w:r w:rsidRPr="00296CCF">
              <w:rPr>
                <w:rFonts w:ascii="楷体_GB2312" w:eastAsia="楷体_GB2312" w:hAnsi="宋体"/>
                <w:sz w:val="30"/>
                <w:szCs w:val="30"/>
              </w:rPr>
              <w:t>3</w:t>
            </w:r>
            <w:r w:rsidRPr="009C0384">
              <w:rPr>
                <w:rFonts w:ascii="楷体_GB2312" w:eastAsia="楷体_GB2312" w:hAnsi="宋体" w:hint="eastAsia"/>
                <w:sz w:val="30"/>
                <w:szCs w:val="30"/>
              </w:rPr>
              <w:t>月</w:t>
            </w:r>
            <w:r w:rsidRPr="00296CCF">
              <w:rPr>
                <w:rFonts w:ascii="楷体_GB2312" w:eastAsia="楷体_GB2312" w:hAnsi="宋体"/>
                <w:sz w:val="30"/>
                <w:szCs w:val="30"/>
              </w:rPr>
              <w:t>1</w:t>
            </w:r>
            <w:r w:rsidRPr="009C0384">
              <w:rPr>
                <w:rFonts w:ascii="楷体_GB2312" w:eastAsia="楷体_GB2312" w:hAnsi="宋体" w:hint="eastAsia"/>
                <w:sz w:val="30"/>
                <w:szCs w:val="30"/>
              </w:rPr>
              <w:t>日为准）。</w:t>
            </w:r>
          </w:p>
          <w:p w:rsidR="00334D31" w:rsidRPr="00296CCF" w:rsidRDefault="00334D31" w:rsidP="00334D31">
            <w:pPr>
              <w:spacing w:line="360" w:lineRule="exact"/>
              <w:ind w:leftChars="23" w:left="31680" w:hangingChars="100" w:firstLine="31680"/>
              <w:rPr>
                <w:rFonts w:ascii="楷体_GB2312" w:eastAsia="楷体_GB2312" w:hAnsi="宋体"/>
                <w:sz w:val="30"/>
                <w:szCs w:val="30"/>
              </w:rPr>
              <w:pPrChange w:id="5" w:author="" w:date="2015-01-16T08:42:00Z">
                <w:pPr>
                  <w:spacing w:line="360" w:lineRule="exact"/>
                  <w:ind w:leftChars="23" w:left="31680" w:hangingChars="100" w:firstLine="31680"/>
                </w:pPr>
              </w:pPrChange>
            </w:pPr>
            <w:r w:rsidRPr="009C0384">
              <w:rPr>
                <w:rFonts w:ascii="楷体_GB2312" w:eastAsia="楷体_GB2312" w:hAnsi="宋体" w:hint="eastAsia"/>
                <w:sz w:val="30"/>
                <w:szCs w:val="30"/>
              </w:rPr>
              <w:t>（注）</w:t>
            </w:r>
            <w:r w:rsidRPr="009C0384">
              <w:rPr>
                <w:rFonts w:ascii="楷体_GB2312" w:eastAsia="楷体_GB2312" w:hAnsi="宋体"/>
                <w:sz w:val="30"/>
                <w:szCs w:val="30"/>
              </w:rPr>
              <w:t>:</w:t>
            </w:r>
            <w:r w:rsidRPr="009C0384">
              <w:rPr>
                <w:rFonts w:ascii="楷体_GB2312" w:eastAsia="楷体_GB2312" w:hAnsi="宋体" w:hint="eastAsia"/>
                <w:sz w:val="30"/>
                <w:szCs w:val="30"/>
              </w:rPr>
              <w:t>如投标单位提供的证件不真实或提供假证，其投标将是无效投标。</w:t>
            </w:r>
          </w:p>
        </w:tc>
      </w:tr>
      <w:tr w:rsidR="00334D31" w:rsidRPr="009C0384" w:rsidTr="009C0384">
        <w:trPr>
          <w:trHeight w:val="497"/>
          <w:tblCellSpacing w:w="0" w:type="dxa"/>
          <w:jc w:val="center"/>
        </w:trPr>
        <w:tc>
          <w:tcPr>
            <w:tcW w:w="1696" w:type="dxa"/>
            <w:vAlign w:val="center"/>
          </w:tcPr>
          <w:p w:rsidR="00334D31" w:rsidRPr="009C0384" w:rsidRDefault="00334D31" w:rsidP="00146EB2">
            <w:pPr>
              <w:rPr>
                <w:rFonts w:ascii="楷体_GB2312" w:eastAsia="楷体_GB2312"/>
                <w:sz w:val="30"/>
                <w:szCs w:val="30"/>
              </w:rPr>
            </w:pPr>
            <w:r w:rsidRPr="009C0384">
              <w:rPr>
                <w:rFonts w:ascii="楷体_GB2312" w:eastAsia="楷体_GB2312" w:hint="eastAsia"/>
                <w:sz w:val="30"/>
                <w:szCs w:val="30"/>
              </w:rPr>
              <w:t>★</w:t>
            </w:r>
            <w:r w:rsidRPr="009C0384">
              <w:rPr>
                <w:rFonts w:ascii="楷体_GB2312" w:eastAsia="楷体_GB2312" w:hAnsi="宋体" w:hint="eastAsia"/>
                <w:sz w:val="30"/>
                <w:szCs w:val="30"/>
              </w:rPr>
              <w:t>质保期</w:t>
            </w:r>
          </w:p>
        </w:tc>
        <w:tc>
          <w:tcPr>
            <w:tcW w:w="8168" w:type="dxa"/>
            <w:vAlign w:val="center"/>
          </w:tcPr>
          <w:p w:rsidR="00334D31" w:rsidRPr="009C0384" w:rsidRDefault="00334D31" w:rsidP="00334D31">
            <w:pPr>
              <w:spacing w:line="360" w:lineRule="exact"/>
              <w:ind w:left="31680" w:hangingChars="100" w:firstLine="31680"/>
              <w:rPr>
                <w:rFonts w:ascii="楷体_GB2312" w:eastAsia="楷体_GB2312"/>
                <w:sz w:val="30"/>
                <w:szCs w:val="30"/>
              </w:rPr>
              <w:pPrChange w:id="6" w:author="" w:date="2015-01-16T08:42:00Z">
                <w:pPr>
                  <w:spacing w:line="360" w:lineRule="exact"/>
                  <w:ind w:left="31680" w:hangingChars="100" w:firstLine="31680"/>
                </w:pPr>
              </w:pPrChange>
            </w:pPr>
            <w:r w:rsidRPr="009C0384">
              <w:rPr>
                <w:rFonts w:ascii="楷体_GB2312" w:eastAsia="楷体_GB2312" w:hAnsi="宋体" w:hint="eastAsia"/>
                <w:sz w:val="30"/>
                <w:szCs w:val="30"/>
              </w:rPr>
              <w:t>○除招标文件特别标明保修期限外的所有设备</w:t>
            </w:r>
            <w:r w:rsidRPr="009C0384">
              <w:rPr>
                <w:rFonts w:ascii="楷体_GB2312" w:eastAsia="楷体_GB2312"/>
                <w:sz w:val="30"/>
                <w:szCs w:val="30"/>
              </w:rPr>
              <w:t>,</w:t>
            </w:r>
            <w:r w:rsidRPr="009C0384">
              <w:rPr>
                <w:rFonts w:ascii="楷体_GB2312" w:eastAsia="楷体_GB2312" w:hAnsi="宋体"/>
                <w:sz w:val="30"/>
                <w:szCs w:val="30"/>
              </w:rPr>
              <w:t xml:space="preserve"> </w:t>
            </w:r>
            <w:r w:rsidRPr="009C0384">
              <w:rPr>
                <w:rFonts w:ascii="楷体_GB2312" w:eastAsia="楷体_GB2312" w:hAnsi="宋体" w:hint="eastAsia"/>
                <w:sz w:val="30"/>
                <w:szCs w:val="30"/>
              </w:rPr>
              <w:t>如厂家对货物提供质保的，按照厂家的质保期限，如厂家不提供质保服务的，卖方对货物提供三年的免费质保期</w:t>
            </w:r>
            <w:r w:rsidRPr="009C0384">
              <w:rPr>
                <w:rFonts w:ascii="楷体_GB2312" w:eastAsia="楷体_GB2312" w:hAnsi="宋体" w:hint="eastAsia"/>
                <w:bCs/>
                <w:sz w:val="30"/>
                <w:szCs w:val="30"/>
              </w:rPr>
              <w:t>；</w:t>
            </w:r>
            <w:r w:rsidRPr="009C0384">
              <w:rPr>
                <w:rFonts w:ascii="楷体_GB2312" w:eastAsia="楷体_GB2312" w:hint="eastAsia"/>
                <w:sz w:val="30"/>
                <w:szCs w:val="30"/>
              </w:rPr>
              <w:t>质保期的起始计算日期为货物通过验收交付使用日。质保期内供货商进行质量“三包”。</w:t>
            </w:r>
          </w:p>
        </w:tc>
      </w:tr>
      <w:tr w:rsidR="00334D31" w:rsidRPr="009C0384" w:rsidTr="009C0384">
        <w:trPr>
          <w:trHeight w:val="712"/>
          <w:tblCellSpacing w:w="0" w:type="dxa"/>
          <w:jc w:val="center"/>
        </w:trPr>
        <w:tc>
          <w:tcPr>
            <w:tcW w:w="1696" w:type="dxa"/>
            <w:vAlign w:val="center"/>
          </w:tcPr>
          <w:p w:rsidR="00334D31" w:rsidRPr="009C0384" w:rsidRDefault="00334D31" w:rsidP="00146EB2">
            <w:pPr>
              <w:rPr>
                <w:rFonts w:ascii="楷体_GB2312" w:eastAsia="楷体_GB2312"/>
                <w:sz w:val="30"/>
                <w:szCs w:val="30"/>
              </w:rPr>
            </w:pPr>
            <w:r w:rsidRPr="009C0384">
              <w:rPr>
                <w:rFonts w:ascii="楷体_GB2312" w:eastAsia="楷体_GB2312" w:hint="eastAsia"/>
                <w:sz w:val="30"/>
                <w:szCs w:val="30"/>
              </w:rPr>
              <w:t>★完工期</w:t>
            </w:r>
          </w:p>
        </w:tc>
        <w:tc>
          <w:tcPr>
            <w:tcW w:w="8168" w:type="dxa"/>
            <w:vAlign w:val="center"/>
          </w:tcPr>
          <w:p w:rsidR="00334D31" w:rsidRPr="009C0384" w:rsidRDefault="00334D31" w:rsidP="00334D31">
            <w:pPr>
              <w:spacing w:line="300" w:lineRule="auto"/>
              <w:ind w:left="31680" w:rightChars="-50" w:right="31680" w:hangingChars="100" w:firstLine="31680"/>
              <w:jc w:val="left"/>
              <w:rPr>
                <w:rFonts w:ascii="楷体_GB2312" w:eastAsia="楷体_GB2312"/>
                <w:sz w:val="30"/>
                <w:szCs w:val="30"/>
              </w:rPr>
              <w:pPrChange w:id="7" w:author="" w:date="2015-01-16T08:42:00Z">
                <w:pPr>
                  <w:spacing w:line="300" w:lineRule="auto"/>
                  <w:ind w:left="31680" w:rightChars="-50" w:right="31680" w:hangingChars="100" w:firstLine="31680"/>
                  <w:jc w:val="left"/>
                </w:pPr>
              </w:pPrChange>
            </w:pPr>
            <w:smartTag w:uri="urn:schemas-microsoft-com:office:smarttags" w:element="chsdate">
              <w:smartTagPr>
                <w:attr w:name="IsROCDate" w:val="False"/>
                <w:attr w:name="IsLunarDate" w:val="False"/>
                <w:attr w:name="Day" w:val="28"/>
                <w:attr w:name="Month" w:val="2"/>
                <w:attr w:name="Year" w:val="2015"/>
              </w:smartTagPr>
              <w:r w:rsidRPr="009C0384">
                <w:rPr>
                  <w:rFonts w:ascii="楷体_GB2312" w:eastAsia="楷体_GB2312" w:hAnsi="宋体"/>
                  <w:sz w:val="30"/>
                  <w:szCs w:val="30"/>
                </w:rPr>
                <w:t>2015</w:t>
              </w:r>
              <w:r w:rsidRPr="009C0384">
                <w:rPr>
                  <w:rFonts w:ascii="楷体_GB2312" w:eastAsia="楷体_GB2312" w:hAnsi="宋体" w:hint="eastAsia"/>
                  <w:sz w:val="30"/>
                  <w:szCs w:val="30"/>
                </w:rPr>
                <w:t>年</w:t>
              </w:r>
              <w:r w:rsidRPr="009C0384">
                <w:rPr>
                  <w:rFonts w:ascii="楷体_GB2312" w:eastAsia="楷体_GB2312" w:hAnsi="宋体"/>
                  <w:sz w:val="30"/>
                  <w:szCs w:val="30"/>
                </w:rPr>
                <w:t>2</w:t>
              </w:r>
              <w:r w:rsidRPr="009C0384">
                <w:rPr>
                  <w:rFonts w:ascii="楷体_GB2312" w:eastAsia="楷体_GB2312" w:hAnsi="宋体" w:hint="eastAsia"/>
                  <w:sz w:val="30"/>
                  <w:szCs w:val="30"/>
                </w:rPr>
                <w:t>月</w:t>
              </w:r>
              <w:r w:rsidRPr="009C0384">
                <w:rPr>
                  <w:rFonts w:ascii="楷体_GB2312" w:eastAsia="楷体_GB2312" w:hAnsi="宋体"/>
                  <w:sz w:val="30"/>
                  <w:szCs w:val="30"/>
                </w:rPr>
                <w:t>28</w:t>
              </w:r>
              <w:r w:rsidRPr="009C0384">
                <w:rPr>
                  <w:rFonts w:ascii="楷体_GB2312" w:eastAsia="楷体_GB2312" w:hAnsi="宋体" w:hint="eastAsia"/>
                  <w:sz w:val="30"/>
                  <w:szCs w:val="30"/>
                </w:rPr>
                <w:t>日</w:t>
              </w:r>
            </w:smartTag>
            <w:r w:rsidRPr="009C0384">
              <w:rPr>
                <w:rFonts w:ascii="楷体_GB2312" w:eastAsia="楷体_GB2312" w:hAnsi="宋体" w:hint="eastAsia"/>
                <w:sz w:val="30"/>
                <w:szCs w:val="30"/>
              </w:rPr>
              <w:t>前，安装完毕并验收合格交付使用部门使用。</w:t>
            </w:r>
          </w:p>
        </w:tc>
      </w:tr>
      <w:tr w:rsidR="00334D31" w:rsidRPr="009C0384" w:rsidTr="009C0384">
        <w:trPr>
          <w:trHeight w:val="336"/>
          <w:tblCellSpacing w:w="0" w:type="dxa"/>
          <w:jc w:val="center"/>
        </w:trPr>
        <w:tc>
          <w:tcPr>
            <w:tcW w:w="1696" w:type="dxa"/>
            <w:vAlign w:val="center"/>
          </w:tcPr>
          <w:p w:rsidR="00334D31" w:rsidRPr="009C0384" w:rsidRDefault="00334D31" w:rsidP="00146EB2">
            <w:pPr>
              <w:rPr>
                <w:rFonts w:ascii="楷体_GB2312" w:eastAsia="楷体_GB2312"/>
                <w:sz w:val="30"/>
                <w:szCs w:val="30"/>
              </w:rPr>
            </w:pPr>
            <w:r w:rsidRPr="009C0384">
              <w:rPr>
                <w:rFonts w:ascii="楷体_GB2312" w:eastAsia="楷体_GB2312" w:hint="eastAsia"/>
                <w:sz w:val="30"/>
                <w:szCs w:val="30"/>
              </w:rPr>
              <w:t>★</w:t>
            </w:r>
            <w:r w:rsidRPr="009C0384">
              <w:rPr>
                <w:rFonts w:ascii="楷体_GB2312" w:eastAsia="楷体_GB2312" w:hAnsi="宋体" w:hint="eastAsia"/>
                <w:sz w:val="30"/>
                <w:szCs w:val="30"/>
              </w:rPr>
              <w:t>报价</w:t>
            </w:r>
          </w:p>
        </w:tc>
        <w:tc>
          <w:tcPr>
            <w:tcW w:w="8168" w:type="dxa"/>
            <w:vAlign w:val="center"/>
          </w:tcPr>
          <w:p w:rsidR="00334D31" w:rsidRPr="00296CCF" w:rsidRDefault="00334D31" w:rsidP="00334D31">
            <w:pPr>
              <w:spacing w:line="360" w:lineRule="exact"/>
              <w:ind w:left="31680" w:hangingChars="100" w:firstLine="31680"/>
              <w:rPr>
                <w:rFonts w:ascii="楷体_GB2312" w:eastAsia="楷体_GB2312" w:hAnsi="宋体"/>
                <w:sz w:val="30"/>
                <w:szCs w:val="30"/>
              </w:rPr>
              <w:pPrChange w:id="8" w:author="" w:date="2015-01-16T08:42:00Z">
                <w:pPr>
                  <w:spacing w:line="360" w:lineRule="exact"/>
                  <w:ind w:left="31680" w:hangingChars="100" w:firstLine="31680"/>
                </w:pPr>
              </w:pPrChange>
            </w:pPr>
            <w:r w:rsidRPr="009C0384">
              <w:rPr>
                <w:rFonts w:ascii="楷体_GB2312" w:eastAsia="楷体_GB2312" w:hAnsi="宋体" w:hint="eastAsia"/>
                <w:sz w:val="30"/>
                <w:szCs w:val="30"/>
              </w:rPr>
              <w:t>○投标人必须严格按本产品需求明细设备清单内容技术要求和数量报价。</w:t>
            </w:r>
          </w:p>
          <w:p w:rsidR="00334D31" w:rsidRPr="00296CCF" w:rsidRDefault="00334D31" w:rsidP="00334D31">
            <w:pPr>
              <w:spacing w:line="360" w:lineRule="exact"/>
              <w:ind w:left="31680" w:hangingChars="100" w:firstLine="31680"/>
              <w:rPr>
                <w:rFonts w:ascii="楷体_GB2312" w:eastAsia="楷体_GB2312" w:hAnsi="宋体"/>
                <w:sz w:val="30"/>
                <w:szCs w:val="30"/>
              </w:rPr>
              <w:pPrChange w:id="9" w:author="" w:date="2015-01-16T08:42:00Z">
                <w:pPr>
                  <w:spacing w:line="360" w:lineRule="exact"/>
                  <w:ind w:left="31680" w:hangingChars="100" w:firstLine="31680"/>
                </w:pPr>
              </w:pPrChange>
            </w:pPr>
            <w:r w:rsidRPr="009C0384">
              <w:rPr>
                <w:rFonts w:ascii="楷体_GB2312" w:eastAsia="楷体_GB2312" w:hAnsi="宋体" w:hint="eastAsia"/>
                <w:sz w:val="30"/>
                <w:szCs w:val="30"/>
              </w:rPr>
              <w:t>○报价包含（人民币报价）</w:t>
            </w:r>
          </w:p>
          <w:p w:rsidR="00334D31" w:rsidRPr="00296CCF" w:rsidRDefault="00334D31" w:rsidP="00334D31">
            <w:pPr>
              <w:spacing w:line="360" w:lineRule="exact"/>
              <w:ind w:left="31680" w:hangingChars="100" w:firstLine="31680"/>
              <w:rPr>
                <w:rFonts w:ascii="楷体_GB2312" w:eastAsia="楷体_GB2312" w:hAnsi="宋体"/>
                <w:sz w:val="30"/>
                <w:szCs w:val="30"/>
              </w:rPr>
              <w:pPrChange w:id="10" w:author="" w:date="2015-01-16T08:42:00Z">
                <w:pPr>
                  <w:spacing w:line="360" w:lineRule="exact"/>
                  <w:ind w:left="31680" w:hangingChars="100" w:firstLine="31680"/>
                </w:pPr>
              </w:pPrChange>
            </w:pPr>
            <w:r w:rsidRPr="009C0384">
              <w:rPr>
                <w:rFonts w:ascii="楷体_GB2312" w:eastAsia="楷体_GB2312" w:hAnsi="宋体" w:hint="eastAsia"/>
                <w:sz w:val="30"/>
                <w:szCs w:val="30"/>
              </w:rPr>
              <w:t>○招标范围内的所有货物。</w:t>
            </w:r>
          </w:p>
          <w:p w:rsidR="00334D31" w:rsidRPr="00296CCF" w:rsidRDefault="00334D31" w:rsidP="00334D31">
            <w:pPr>
              <w:spacing w:line="360" w:lineRule="exact"/>
              <w:ind w:left="31680" w:hangingChars="100" w:firstLine="31680"/>
              <w:rPr>
                <w:rFonts w:ascii="楷体_GB2312" w:eastAsia="楷体_GB2312" w:hAnsi="宋体"/>
                <w:sz w:val="30"/>
                <w:szCs w:val="30"/>
              </w:rPr>
              <w:pPrChange w:id="11" w:author="" w:date="2015-01-16T08:42:00Z">
                <w:pPr>
                  <w:spacing w:line="360" w:lineRule="exact"/>
                  <w:ind w:left="31680" w:hangingChars="100" w:firstLine="31680"/>
                </w:pPr>
              </w:pPrChange>
            </w:pPr>
            <w:r w:rsidRPr="009C0384">
              <w:rPr>
                <w:rFonts w:ascii="楷体_GB2312" w:eastAsia="楷体_GB2312" w:hAnsi="宋体" w:hint="eastAsia"/>
                <w:sz w:val="30"/>
                <w:szCs w:val="30"/>
              </w:rPr>
              <w:t>○货物运输过程以及现场保管所产生的全部费用。</w:t>
            </w:r>
          </w:p>
          <w:p w:rsidR="00334D31" w:rsidRPr="00296CCF" w:rsidRDefault="00334D31" w:rsidP="00334D31">
            <w:pPr>
              <w:spacing w:line="360" w:lineRule="exact"/>
              <w:ind w:left="31680" w:hangingChars="100" w:firstLine="31680"/>
              <w:rPr>
                <w:rFonts w:ascii="楷体_GB2312" w:eastAsia="楷体_GB2312" w:hAnsi="宋体"/>
                <w:sz w:val="30"/>
                <w:szCs w:val="30"/>
              </w:rPr>
              <w:pPrChange w:id="12" w:author="" w:date="2015-01-16T08:42:00Z">
                <w:pPr>
                  <w:spacing w:line="360" w:lineRule="exact"/>
                  <w:ind w:left="31680" w:hangingChars="100" w:firstLine="31680"/>
                </w:pPr>
              </w:pPrChange>
            </w:pPr>
            <w:r w:rsidRPr="009C0384">
              <w:rPr>
                <w:rFonts w:ascii="楷体_GB2312" w:eastAsia="楷体_GB2312" w:hAnsi="宋体" w:hint="eastAsia"/>
                <w:sz w:val="30"/>
                <w:szCs w:val="30"/>
              </w:rPr>
              <w:t>○安装费及质保期内的保修费。</w:t>
            </w:r>
          </w:p>
          <w:p w:rsidR="00334D31" w:rsidRPr="00296CCF" w:rsidRDefault="00334D31" w:rsidP="00334D31">
            <w:pPr>
              <w:spacing w:line="360" w:lineRule="exact"/>
              <w:ind w:left="31680" w:hangingChars="100" w:firstLine="31680"/>
              <w:rPr>
                <w:rFonts w:ascii="楷体_GB2312" w:eastAsia="楷体_GB2312" w:hAnsi="宋体"/>
                <w:sz w:val="30"/>
                <w:szCs w:val="30"/>
              </w:rPr>
              <w:pPrChange w:id="13" w:author="" w:date="2015-01-16T08:42:00Z">
                <w:pPr>
                  <w:spacing w:line="360" w:lineRule="exact"/>
                  <w:ind w:left="31680" w:hangingChars="100" w:firstLine="31680"/>
                </w:pPr>
              </w:pPrChange>
            </w:pPr>
            <w:r w:rsidRPr="009C0384">
              <w:rPr>
                <w:rFonts w:ascii="楷体_GB2312" w:eastAsia="楷体_GB2312" w:hAnsi="宋体" w:hint="eastAsia"/>
                <w:sz w:val="30"/>
                <w:szCs w:val="30"/>
              </w:rPr>
              <w:t>○应纳的税金。</w:t>
            </w:r>
          </w:p>
        </w:tc>
      </w:tr>
      <w:tr w:rsidR="00334D31" w:rsidRPr="009C0384" w:rsidTr="009C0384">
        <w:trPr>
          <w:trHeight w:val="336"/>
          <w:tblCellSpacing w:w="0" w:type="dxa"/>
          <w:jc w:val="center"/>
        </w:trPr>
        <w:tc>
          <w:tcPr>
            <w:tcW w:w="1696" w:type="dxa"/>
            <w:vAlign w:val="center"/>
          </w:tcPr>
          <w:p w:rsidR="00334D31" w:rsidRPr="009C0384" w:rsidRDefault="00334D31" w:rsidP="00146EB2">
            <w:pPr>
              <w:rPr>
                <w:rFonts w:ascii="楷体_GB2312" w:eastAsia="楷体_GB2312"/>
                <w:sz w:val="30"/>
                <w:szCs w:val="30"/>
              </w:rPr>
            </w:pPr>
            <w:r w:rsidRPr="009C0384">
              <w:rPr>
                <w:rFonts w:ascii="楷体_GB2312" w:eastAsia="楷体_GB2312" w:hint="eastAsia"/>
                <w:sz w:val="30"/>
                <w:szCs w:val="30"/>
              </w:rPr>
              <w:t>★售后服务及质量保证</w:t>
            </w:r>
          </w:p>
        </w:tc>
        <w:tc>
          <w:tcPr>
            <w:tcW w:w="8168" w:type="dxa"/>
            <w:vAlign w:val="center"/>
          </w:tcPr>
          <w:p w:rsidR="00334D31" w:rsidRPr="009C0384" w:rsidRDefault="00334D31" w:rsidP="00334D31">
            <w:pPr>
              <w:spacing w:line="360" w:lineRule="exact"/>
              <w:ind w:left="31680" w:hangingChars="100" w:firstLine="31680"/>
              <w:rPr>
                <w:rFonts w:ascii="楷体_GB2312" w:eastAsia="楷体_GB2312" w:hAnsi="宋体"/>
                <w:sz w:val="30"/>
                <w:szCs w:val="30"/>
              </w:rPr>
              <w:pPrChange w:id="14" w:author="" w:date="2015-01-16T08:42:00Z">
                <w:pPr>
                  <w:spacing w:line="360" w:lineRule="exact"/>
                  <w:ind w:left="31680" w:hangingChars="100" w:firstLine="31680"/>
                </w:pPr>
              </w:pPrChange>
            </w:pPr>
            <w:r w:rsidRPr="00296CCF">
              <w:rPr>
                <w:rFonts w:ascii="楷体_GB2312" w:eastAsia="楷体_GB2312" w:hAnsi="宋体" w:hint="eastAsia"/>
                <w:sz w:val="30"/>
                <w:szCs w:val="30"/>
              </w:rPr>
              <w:t>○</w:t>
            </w:r>
            <w:r w:rsidRPr="009C0384">
              <w:rPr>
                <w:rFonts w:ascii="楷体_GB2312" w:eastAsia="楷体_GB2312" w:hAnsi="宋体" w:hint="eastAsia"/>
                <w:sz w:val="30"/>
                <w:szCs w:val="30"/>
              </w:rPr>
              <w:t>供应商提供完善的售后服务计划，货物验收合格后三年现场免费保修服务。保修期内，投标人负责对其提供的货物进行维修，不再向用户收取费用。所有货物故障响应，要在</w:t>
            </w:r>
            <w:r>
              <w:rPr>
                <w:rFonts w:ascii="楷体_GB2312" w:eastAsia="楷体_GB2312" w:hAnsi="宋体"/>
                <w:sz w:val="30"/>
                <w:szCs w:val="30"/>
              </w:rPr>
              <w:t>4</w:t>
            </w:r>
            <w:r w:rsidRPr="009C0384">
              <w:rPr>
                <w:rFonts w:ascii="楷体_GB2312" w:eastAsia="楷体_GB2312" w:hAnsi="宋体" w:hint="eastAsia"/>
                <w:sz w:val="30"/>
                <w:szCs w:val="30"/>
              </w:rPr>
              <w:t>小时内到达现场进行维修。</w:t>
            </w:r>
          </w:p>
          <w:p w:rsidR="00334D31" w:rsidRPr="009C0384" w:rsidRDefault="00334D31" w:rsidP="00334D31">
            <w:pPr>
              <w:spacing w:line="360" w:lineRule="exact"/>
              <w:ind w:left="31680" w:hangingChars="100" w:firstLine="31680"/>
              <w:rPr>
                <w:rFonts w:ascii="楷体_GB2312" w:eastAsia="楷体_GB2312" w:hAnsi="宋体"/>
                <w:sz w:val="30"/>
                <w:szCs w:val="30"/>
              </w:rPr>
              <w:pPrChange w:id="15" w:author="" w:date="2015-01-16T08:42:00Z">
                <w:pPr>
                  <w:spacing w:line="360" w:lineRule="exact"/>
                  <w:ind w:left="31680" w:hangingChars="100" w:firstLine="31680"/>
                </w:pPr>
              </w:pPrChange>
            </w:pPr>
            <w:r w:rsidRPr="00296CCF">
              <w:rPr>
                <w:rFonts w:ascii="楷体_GB2312" w:eastAsia="楷体_GB2312" w:hAnsi="宋体" w:hint="eastAsia"/>
                <w:sz w:val="30"/>
                <w:szCs w:val="30"/>
              </w:rPr>
              <w:t>○</w:t>
            </w:r>
            <w:r w:rsidRPr="009C0384">
              <w:rPr>
                <w:rFonts w:ascii="楷体_GB2312" w:eastAsia="楷体_GB2312" w:hAnsi="宋体" w:hint="eastAsia"/>
                <w:sz w:val="30"/>
                <w:szCs w:val="30"/>
              </w:rPr>
              <w:t>投标人在投标文件的技术方案的设计方案和设备配置方案，应达到或超过招标文件中的有关技术和数量要求。投标人应注意到招标文件中的有关技术指标要求是最低限度。技术规格参数和功能有任何负偏离的将导致废标。供应商在投标时必须明确做出以上承诺，否则视为废标，我方不予选择。</w:t>
            </w:r>
          </w:p>
          <w:p w:rsidR="00334D31" w:rsidRPr="009C0384" w:rsidRDefault="00334D31" w:rsidP="00334D31">
            <w:pPr>
              <w:spacing w:line="360" w:lineRule="exact"/>
              <w:ind w:left="31680" w:hangingChars="100" w:firstLine="31680"/>
              <w:rPr>
                <w:rFonts w:ascii="楷体_GB2312" w:eastAsia="楷体_GB2312"/>
                <w:sz w:val="30"/>
                <w:szCs w:val="30"/>
              </w:rPr>
              <w:pPrChange w:id="16" w:author="" w:date="2015-01-16T08:42:00Z">
                <w:pPr>
                  <w:spacing w:line="360" w:lineRule="exact"/>
                  <w:ind w:left="31680" w:hangingChars="100" w:firstLine="31680"/>
                </w:pPr>
              </w:pPrChange>
            </w:pPr>
            <w:r w:rsidRPr="009C0384">
              <w:rPr>
                <w:rFonts w:ascii="楷体_GB2312" w:eastAsia="楷体_GB2312" w:hAnsi="宋体" w:hint="eastAsia"/>
                <w:sz w:val="30"/>
                <w:szCs w:val="30"/>
              </w:rPr>
              <w:t>○投标人必须保证提供的所有货物或货物的任何部分均为全新货物。</w:t>
            </w:r>
          </w:p>
        </w:tc>
      </w:tr>
      <w:tr w:rsidR="00334D31" w:rsidRPr="009C0384" w:rsidTr="00296CCF">
        <w:trPr>
          <w:trHeight w:val="1986"/>
          <w:tblCellSpacing w:w="0" w:type="dxa"/>
          <w:jc w:val="center"/>
        </w:trPr>
        <w:tc>
          <w:tcPr>
            <w:tcW w:w="1696" w:type="dxa"/>
            <w:vAlign w:val="center"/>
          </w:tcPr>
          <w:p w:rsidR="00334D31" w:rsidRPr="009C0384" w:rsidRDefault="00334D31" w:rsidP="00146EB2">
            <w:pPr>
              <w:rPr>
                <w:rFonts w:ascii="楷体_GB2312" w:eastAsia="楷体_GB2312"/>
                <w:sz w:val="30"/>
                <w:szCs w:val="30"/>
              </w:rPr>
            </w:pPr>
            <w:r w:rsidRPr="009C0384">
              <w:rPr>
                <w:rFonts w:ascii="楷体_GB2312" w:eastAsia="楷体_GB2312" w:hint="eastAsia"/>
                <w:sz w:val="30"/>
                <w:szCs w:val="30"/>
              </w:rPr>
              <w:t>★付款方式和条件</w:t>
            </w:r>
          </w:p>
        </w:tc>
        <w:tc>
          <w:tcPr>
            <w:tcW w:w="8168" w:type="dxa"/>
            <w:vAlign w:val="center"/>
          </w:tcPr>
          <w:p w:rsidR="00334D31" w:rsidRDefault="00334D31" w:rsidP="00334D31">
            <w:pPr>
              <w:spacing w:line="360" w:lineRule="exact"/>
              <w:ind w:left="31680" w:hangingChars="100" w:firstLine="31680"/>
              <w:rPr>
                <w:rFonts w:ascii="楷体_GB2312" w:eastAsia="楷体_GB2312" w:hAnsi="宋体"/>
                <w:sz w:val="30"/>
                <w:szCs w:val="30"/>
              </w:rPr>
              <w:pPrChange w:id="17" w:author="" w:date="2015-01-16T08:42:00Z">
                <w:pPr>
                  <w:spacing w:line="360" w:lineRule="exact"/>
                  <w:ind w:left="31680" w:hangingChars="100" w:firstLine="31680"/>
                </w:pPr>
              </w:pPrChange>
            </w:pPr>
            <w:r w:rsidRPr="009C0384">
              <w:rPr>
                <w:rFonts w:ascii="楷体_GB2312" w:eastAsia="楷体_GB2312" w:hAnsi="宋体" w:hint="eastAsia"/>
                <w:sz w:val="30"/>
                <w:szCs w:val="30"/>
              </w:rPr>
              <w:t>○招标方将采用</w:t>
            </w:r>
            <w:ins w:id="18" w:author="admin" w:date="2015-01-16T08:37:00Z">
              <w:r>
                <w:rPr>
                  <w:rFonts w:ascii="楷体_GB2312" w:eastAsia="楷体_GB2312" w:hAnsi="宋体" w:hint="eastAsia"/>
                  <w:sz w:val="30"/>
                  <w:szCs w:val="30"/>
                </w:rPr>
                <w:t>银行转账</w:t>
              </w:r>
            </w:ins>
            <w:del w:id="19" w:author="admin" w:date="2015-01-16T08:37:00Z">
              <w:r w:rsidRPr="009C0384" w:rsidDel="00E503C1">
                <w:rPr>
                  <w:rFonts w:ascii="楷体_GB2312" w:eastAsia="楷体_GB2312" w:hAnsi="宋体" w:hint="eastAsia"/>
                  <w:sz w:val="30"/>
                  <w:szCs w:val="30"/>
                </w:rPr>
                <w:delText>远期信用证</w:delText>
              </w:r>
            </w:del>
            <w:r w:rsidRPr="009C0384">
              <w:rPr>
                <w:rFonts w:ascii="楷体_GB2312" w:eastAsia="楷体_GB2312" w:hAnsi="宋体" w:hint="eastAsia"/>
                <w:sz w:val="30"/>
                <w:szCs w:val="30"/>
              </w:rPr>
              <w:t>支付方式支付货款</w:t>
            </w:r>
          </w:p>
          <w:p w:rsidR="00334D31" w:rsidRDefault="00334D31" w:rsidP="00334D31">
            <w:pPr>
              <w:spacing w:line="360" w:lineRule="exact"/>
              <w:ind w:left="31680" w:hangingChars="100" w:firstLine="31680"/>
              <w:rPr>
                <w:rFonts w:ascii="楷体_GB2312" w:eastAsia="楷体_GB2312" w:hAnsi="宋体"/>
                <w:sz w:val="30"/>
                <w:szCs w:val="30"/>
              </w:rPr>
              <w:pPrChange w:id="20" w:author="" w:date="2015-01-16T08:42:00Z">
                <w:pPr>
                  <w:spacing w:line="360" w:lineRule="exact"/>
                  <w:ind w:left="31680" w:hangingChars="100" w:firstLine="31680"/>
                </w:pPr>
              </w:pPrChange>
            </w:pPr>
            <w:r w:rsidRPr="009C0384">
              <w:rPr>
                <w:rFonts w:ascii="楷体_GB2312" w:eastAsia="楷体_GB2312" w:hAnsi="宋体" w:hint="eastAsia"/>
                <w:sz w:val="30"/>
                <w:szCs w:val="30"/>
              </w:rPr>
              <w:t>○签订合同后没有预付款，按设备到达现场确认验收后的数量支付相应货款；</w:t>
            </w:r>
          </w:p>
          <w:p w:rsidR="00334D31" w:rsidRDefault="00334D31" w:rsidP="00334D31">
            <w:pPr>
              <w:spacing w:line="360" w:lineRule="exact"/>
              <w:ind w:left="31680" w:hangingChars="100" w:firstLine="31680"/>
              <w:rPr>
                <w:rFonts w:ascii="楷体_GB2312" w:eastAsia="楷体_GB2312" w:hAnsi="宋体"/>
                <w:sz w:val="30"/>
                <w:szCs w:val="30"/>
              </w:rPr>
              <w:pPrChange w:id="21" w:author="" w:date="2015-01-16T08:42:00Z">
                <w:pPr>
                  <w:spacing w:line="360" w:lineRule="exact"/>
                  <w:ind w:left="31680" w:hangingChars="100" w:firstLine="31680"/>
                </w:pPr>
              </w:pPrChange>
            </w:pPr>
            <w:r w:rsidRPr="009C0384">
              <w:rPr>
                <w:rFonts w:ascii="楷体_GB2312" w:eastAsia="楷体_GB2312" w:hAnsi="宋体" w:hint="eastAsia"/>
                <w:sz w:val="30"/>
                <w:szCs w:val="30"/>
              </w:rPr>
              <w:t>○验收合格后</w:t>
            </w:r>
            <w:r w:rsidRPr="009C0384">
              <w:rPr>
                <w:rFonts w:ascii="楷体_GB2312" w:eastAsia="楷体_GB2312" w:hAnsi="宋体"/>
                <w:sz w:val="30"/>
                <w:szCs w:val="30"/>
              </w:rPr>
              <w:t>10</w:t>
            </w:r>
            <w:r w:rsidRPr="009C0384">
              <w:rPr>
                <w:rFonts w:ascii="楷体_GB2312" w:eastAsia="楷体_GB2312" w:hAnsi="宋体" w:hint="eastAsia"/>
                <w:sz w:val="30"/>
                <w:szCs w:val="30"/>
              </w:rPr>
              <w:t>日内支付合同总款的</w:t>
            </w:r>
            <w:r w:rsidRPr="009C0384">
              <w:rPr>
                <w:rFonts w:ascii="楷体_GB2312" w:eastAsia="楷体_GB2312" w:hAnsi="宋体"/>
                <w:sz w:val="30"/>
                <w:szCs w:val="30"/>
              </w:rPr>
              <w:t>95%</w:t>
            </w:r>
            <w:r w:rsidRPr="009C0384">
              <w:rPr>
                <w:rFonts w:ascii="楷体_GB2312" w:eastAsia="楷体_GB2312" w:hAnsi="宋体" w:hint="eastAsia"/>
                <w:sz w:val="30"/>
                <w:szCs w:val="30"/>
              </w:rPr>
              <w:t>；</w:t>
            </w:r>
          </w:p>
          <w:p w:rsidR="00334D31" w:rsidRPr="009C0384" w:rsidRDefault="00334D31" w:rsidP="00334D31">
            <w:pPr>
              <w:spacing w:line="360" w:lineRule="exact"/>
              <w:ind w:left="31680" w:hangingChars="100" w:firstLine="31680"/>
              <w:rPr>
                <w:rFonts w:ascii="楷体_GB2312" w:eastAsia="楷体_GB2312" w:hAnsi="宋体"/>
                <w:sz w:val="30"/>
                <w:szCs w:val="30"/>
              </w:rPr>
              <w:pPrChange w:id="22" w:author="" w:date="2015-01-16T08:42:00Z">
                <w:pPr>
                  <w:spacing w:line="360" w:lineRule="exact"/>
                  <w:ind w:left="31680" w:hangingChars="100" w:firstLine="31680"/>
                </w:pPr>
              </w:pPrChange>
            </w:pPr>
            <w:r w:rsidRPr="009C0384">
              <w:rPr>
                <w:rFonts w:ascii="楷体_GB2312" w:eastAsia="楷体_GB2312" w:hAnsi="宋体" w:hint="eastAsia"/>
                <w:sz w:val="30"/>
                <w:szCs w:val="30"/>
              </w:rPr>
              <w:t>○质保期满后，</w:t>
            </w:r>
            <w:r w:rsidRPr="009C0384">
              <w:rPr>
                <w:rFonts w:ascii="楷体_GB2312" w:eastAsia="楷体_GB2312" w:hAnsi="宋体"/>
                <w:sz w:val="30"/>
                <w:szCs w:val="30"/>
              </w:rPr>
              <w:t>5</w:t>
            </w:r>
            <w:r w:rsidRPr="009C0384">
              <w:rPr>
                <w:rFonts w:ascii="楷体_GB2312" w:eastAsia="楷体_GB2312" w:hAnsi="宋体" w:hint="eastAsia"/>
                <w:sz w:val="30"/>
                <w:szCs w:val="30"/>
              </w:rPr>
              <w:t>个工作日内支付</w:t>
            </w:r>
            <w:r w:rsidRPr="009C0384">
              <w:rPr>
                <w:rFonts w:ascii="楷体_GB2312" w:eastAsia="楷体_GB2312" w:hAnsi="宋体"/>
                <w:sz w:val="30"/>
                <w:szCs w:val="30"/>
              </w:rPr>
              <w:t>5%</w:t>
            </w:r>
            <w:r w:rsidRPr="009C0384">
              <w:rPr>
                <w:rFonts w:ascii="楷体_GB2312" w:eastAsia="楷体_GB2312" w:hAnsi="宋体" w:hint="eastAsia"/>
                <w:sz w:val="30"/>
                <w:szCs w:val="30"/>
              </w:rPr>
              <w:t>的余款。</w:t>
            </w:r>
          </w:p>
        </w:tc>
      </w:tr>
      <w:tr w:rsidR="00334D31" w:rsidRPr="009C0384" w:rsidTr="009C0384">
        <w:trPr>
          <w:trHeight w:val="300"/>
          <w:tblCellSpacing w:w="0" w:type="dxa"/>
          <w:jc w:val="center"/>
        </w:trPr>
        <w:tc>
          <w:tcPr>
            <w:tcW w:w="1696" w:type="dxa"/>
            <w:vAlign w:val="center"/>
          </w:tcPr>
          <w:p w:rsidR="00334D31" w:rsidRPr="009C0384" w:rsidRDefault="00334D31" w:rsidP="00146EB2">
            <w:pPr>
              <w:rPr>
                <w:rFonts w:ascii="楷体_GB2312" w:eastAsia="楷体_GB2312"/>
                <w:sz w:val="30"/>
                <w:szCs w:val="30"/>
              </w:rPr>
            </w:pPr>
            <w:r w:rsidRPr="009C0384">
              <w:rPr>
                <w:rFonts w:ascii="楷体_GB2312" w:eastAsia="楷体_GB2312" w:hAnsi="宋体" w:hint="eastAsia"/>
                <w:sz w:val="30"/>
                <w:szCs w:val="30"/>
              </w:rPr>
              <w:t>合同条款</w:t>
            </w:r>
          </w:p>
        </w:tc>
        <w:tc>
          <w:tcPr>
            <w:tcW w:w="8168" w:type="dxa"/>
            <w:vAlign w:val="center"/>
          </w:tcPr>
          <w:p w:rsidR="00334D31" w:rsidRPr="009C0384" w:rsidRDefault="00334D31" w:rsidP="00146EB2">
            <w:pPr>
              <w:rPr>
                <w:rFonts w:ascii="楷体_GB2312" w:eastAsia="楷体_GB2312"/>
                <w:sz w:val="30"/>
                <w:szCs w:val="30"/>
              </w:rPr>
            </w:pPr>
            <w:r w:rsidRPr="009C0384">
              <w:rPr>
                <w:rFonts w:ascii="楷体_GB2312" w:eastAsia="楷体_GB2312" w:hAnsi="宋体" w:hint="eastAsia"/>
                <w:sz w:val="30"/>
                <w:szCs w:val="30"/>
              </w:rPr>
              <w:t>○报价人实质响应合同各条款。</w:t>
            </w:r>
          </w:p>
        </w:tc>
      </w:tr>
      <w:tr w:rsidR="00334D31" w:rsidRPr="009C0384" w:rsidTr="009C0384">
        <w:trPr>
          <w:trHeight w:val="300"/>
          <w:tblCellSpacing w:w="0" w:type="dxa"/>
          <w:jc w:val="center"/>
        </w:trPr>
        <w:tc>
          <w:tcPr>
            <w:tcW w:w="1696" w:type="dxa"/>
            <w:vAlign w:val="center"/>
          </w:tcPr>
          <w:p w:rsidR="00334D31" w:rsidRPr="009C0384" w:rsidRDefault="00334D31" w:rsidP="00146EB2">
            <w:pPr>
              <w:rPr>
                <w:rFonts w:ascii="楷体_GB2312" w:eastAsia="楷体_GB2312"/>
                <w:sz w:val="30"/>
                <w:szCs w:val="30"/>
              </w:rPr>
            </w:pPr>
            <w:r w:rsidRPr="009C0384">
              <w:rPr>
                <w:rFonts w:ascii="楷体_GB2312" w:eastAsia="楷体_GB2312" w:hAnsi="宋体" w:hint="eastAsia"/>
                <w:sz w:val="30"/>
                <w:szCs w:val="30"/>
              </w:rPr>
              <w:t>其他</w:t>
            </w:r>
          </w:p>
        </w:tc>
        <w:tc>
          <w:tcPr>
            <w:tcW w:w="8168" w:type="dxa"/>
            <w:vAlign w:val="center"/>
          </w:tcPr>
          <w:p w:rsidR="00334D31" w:rsidRPr="009C0384" w:rsidRDefault="00334D31" w:rsidP="009E5713">
            <w:pPr>
              <w:spacing w:line="360" w:lineRule="exact"/>
              <w:rPr>
                <w:rFonts w:ascii="楷体_GB2312" w:eastAsia="楷体_GB2312"/>
                <w:sz w:val="30"/>
                <w:szCs w:val="30"/>
              </w:rPr>
            </w:pPr>
            <w:r w:rsidRPr="009E5713">
              <w:rPr>
                <w:rFonts w:ascii="楷体_GB2312" w:eastAsia="楷体_GB2312" w:hAnsi="宋体" w:hint="eastAsia"/>
                <w:sz w:val="30"/>
                <w:szCs w:val="30"/>
              </w:rPr>
              <w:t>如投标人提供虚假材料谋取中标的，或者采取不正当手段诋毁、排挤其他投标人的，以及与其他的投标人恶意串通的等等，本院将严肃处理，并保留追究其责任的权利。</w:t>
            </w:r>
          </w:p>
        </w:tc>
      </w:tr>
    </w:tbl>
    <w:p w:rsidR="00334D31" w:rsidRPr="00BA0FAC" w:rsidRDefault="00334D31" w:rsidP="00BA0FAC">
      <w:pPr>
        <w:rPr>
          <w:rFonts w:ascii="楷体_GB2312" w:eastAsia="楷体_GB2312"/>
          <w:sz w:val="28"/>
          <w:szCs w:val="28"/>
        </w:rPr>
      </w:pPr>
      <w:r w:rsidRPr="00BA0FAC">
        <w:rPr>
          <w:rFonts w:ascii="楷体_GB2312" w:eastAsia="楷体_GB2312" w:hint="eastAsia"/>
          <w:sz w:val="28"/>
          <w:szCs w:val="28"/>
        </w:rPr>
        <w:t>二、标书送达时间</w:t>
      </w:r>
    </w:p>
    <w:p w:rsidR="00334D31" w:rsidRDefault="00334D31" w:rsidP="00BA0FAC">
      <w:pPr>
        <w:rPr>
          <w:rFonts w:ascii="楷体_GB2312" w:eastAsia="楷体_GB2312"/>
          <w:sz w:val="28"/>
          <w:szCs w:val="28"/>
        </w:rPr>
      </w:pPr>
      <w:r w:rsidRPr="00BA0FAC">
        <w:rPr>
          <w:rFonts w:ascii="楷体_GB2312" w:eastAsia="楷体_GB2312"/>
          <w:sz w:val="28"/>
          <w:szCs w:val="28"/>
        </w:rPr>
        <w:t xml:space="preserve">   </w:t>
      </w:r>
      <w:r>
        <w:rPr>
          <w:rFonts w:ascii="楷体_GB2312" w:eastAsia="楷体_GB2312" w:hint="eastAsia"/>
          <w:sz w:val="28"/>
          <w:szCs w:val="28"/>
        </w:rPr>
        <w:t>开标时间：</w:t>
      </w:r>
      <w:smartTag w:uri="urn:schemas-microsoft-com:office:smarttags" w:element="chsdate">
        <w:smartTagPr>
          <w:attr w:name="IsROCDate" w:val="False"/>
          <w:attr w:name="IsLunarDate" w:val="False"/>
          <w:attr w:name="Day" w:val="16"/>
          <w:attr w:name="Month" w:val="1"/>
          <w:attr w:name="Year" w:val="2015"/>
        </w:smartTagPr>
        <w:r w:rsidRPr="00BA0FAC">
          <w:rPr>
            <w:rFonts w:ascii="楷体_GB2312" w:eastAsia="楷体_GB2312"/>
            <w:sz w:val="28"/>
            <w:szCs w:val="28"/>
          </w:rPr>
          <w:t>2015</w:t>
        </w:r>
        <w:r w:rsidRPr="00BA0FAC">
          <w:rPr>
            <w:rFonts w:ascii="楷体_GB2312" w:eastAsia="楷体_GB2312" w:hint="eastAsia"/>
            <w:sz w:val="28"/>
            <w:szCs w:val="28"/>
          </w:rPr>
          <w:t>年</w:t>
        </w:r>
        <w:r w:rsidRPr="00BA0FAC">
          <w:rPr>
            <w:rFonts w:ascii="楷体_GB2312" w:eastAsia="楷体_GB2312"/>
            <w:sz w:val="28"/>
            <w:szCs w:val="28"/>
          </w:rPr>
          <w:t>1</w:t>
        </w:r>
        <w:r w:rsidRPr="00BA0FAC">
          <w:rPr>
            <w:rFonts w:ascii="楷体_GB2312" w:eastAsia="楷体_GB2312" w:hint="eastAsia"/>
            <w:sz w:val="28"/>
            <w:szCs w:val="28"/>
          </w:rPr>
          <w:t>月</w:t>
        </w:r>
        <w:r>
          <w:rPr>
            <w:rFonts w:ascii="楷体_GB2312" w:eastAsia="楷体_GB2312"/>
            <w:sz w:val="28"/>
            <w:szCs w:val="28"/>
          </w:rPr>
          <w:t>23</w:t>
        </w:r>
        <w:r w:rsidRPr="00BA0FAC">
          <w:rPr>
            <w:rFonts w:ascii="楷体_GB2312" w:eastAsia="楷体_GB2312" w:hint="eastAsia"/>
            <w:sz w:val="28"/>
            <w:szCs w:val="28"/>
          </w:rPr>
          <w:t>日</w:t>
        </w:r>
      </w:smartTag>
      <w:r>
        <w:rPr>
          <w:rFonts w:ascii="楷体_GB2312" w:eastAsia="楷体_GB2312" w:hint="eastAsia"/>
          <w:sz w:val="28"/>
          <w:szCs w:val="28"/>
        </w:rPr>
        <w:t>上</w:t>
      </w:r>
      <w:r w:rsidRPr="00BA0FAC">
        <w:rPr>
          <w:rFonts w:ascii="楷体_GB2312" w:eastAsia="楷体_GB2312" w:hint="eastAsia"/>
          <w:sz w:val="28"/>
          <w:szCs w:val="28"/>
        </w:rPr>
        <w:t>午</w:t>
      </w:r>
      <w:r>
        <w:rPr>
          <w:rFonts w:ascii="楷体_GB2312" w:eastAsia="楷体_GB2312"/>
          <w:sz w:val="28"/>
          <w:szCs w:val="28"/>
        </w:rPr>
        <w:t>10</w:t>
      </w:r>
      <w:r w:rsidRPr="00BA0FAC">
        <w:rPr>
          <w:rFonts w:ascii="楷体_GB2312" w:eastAsia="楷体_GB2312" w:hint="eastAsia"/>
          <w:sz w:val="28"/>
          <w:szCs w:val="28"/>
        </w:rPr>
        <w:t>点</w:t>
      </w:r>
    </w:p>
    <w:p w:rsidR="00334D31" w:rsidRPr="00BA0FAC" w:rsidRDefault="00334D31" w:rsidP="00BA0FAC">
      <w:pPr>
        <w:rPr>
          <w:rFonts w:ascii="楷体_GB2312" w:eastAsia="楷体_GB2312"/>
          <w:sz w:val="28"/>
          <w:szCs w:val="28"/>
        </w:rPr>
      </w:pPr>
      <w:r>
        <w:rPr>
          <w:rFonts w:ascii="楷体_GB2312" w:eastAsia="楷体_GB2312"/>
          <w:sz w:val="28"/>
          <w:szCs w:val="28"/>
        </w:rPr>
        <w:t xml:space="preserve">   </w:t>
      </w:r>
      <w:r>
        <w:rPr>
          <w:rFonts w:ascii="楷体_GB2312" w:eastAsia="楷体_GB2312" w:hint="eastAsia"/>
          <w:sz w:val="28"/>
          <w:szCs w:val="28"/>
        </w:rPr>
        <w:t>开标地点：</w:t>
      </w:r>
      <w:r w:rsidRPr="00BA0FAC">
        <w:rPr>
          <w:rFonts w:ascii="楷体_GB2312" w:eastAsia="楷体_GB2312" w:hint="eastAsia"/>
          <w:sz w:val="28"/>
          <w:szCs w:val="28"/>
        </w:rPr>
        <w:t>东莞理工学院城市学院</w:t>
      </w:r>
      <w:r>
        <w:rPr>
          <w:rFonts w:ascii="楷体_GB2312" w:eastAsia="楷体_GB2312" w:hint="eastAsia"/>
          <w:sz w:val="28"/>
          <w:szCs w:val="28"/>
        </w:rPr>
        <w:t>法商楼</w:t>
      </w:r>
      <w:r>
        <w:rPr>
          <w:rFonts w:ascii="楷体_GB2312" w:eastAsia="楷体_GB2312"/>
          <w:sz w:val="28"/>
          <w:szCs w:val="28"/>
        </w:rPr>
        <w:t>5A123</w:t>
      </w:r>
      <w:r>
        <w:rPr>
          <w:rFonts w:ascii="楷体_GB2312" w:eastAsia="楷体_GB2312" w:hint="eastAsia"/>
          <w:sz w:val="28"/>
          <w:szCs w:val="28"/>
        </w:rPr>
        <w:t>会议室</w:t>
      </w:r>
    </w:p>
    <w:p w:rsidR="00334D31" w:rsidRPr="00BA0FAC" w:rsidRDefault="00334D31" w:rsidP="00BA0FAC">
      <w:pPr>
        <w:rPr>
          <w:rFonts w:ascii="楷体_GB2312" w:eastAsia="楷体_GB2312"/>
          <w:sz w:val="28"/>
          <w:szCs w:val="28"/>
        </w:rPr>
      </w:pPr>
      <w:r w:rsidRPr="00BA0FAC">
        <w:rPr>
          <w:rFonts w:ascii="楷体_GB2312" w:eastAsia="楷体_GB2312" w:hint="eastAsia"/>
          <w:sz w:val="28"/>
          <w:szCs w:val="28"/>
        </w:rPr>
        <w:t>三、招标单位：东莞理工学院城市学院</w:t>
      </w:r>
    </w:p>
    <w:p w:rsidR="00334D31" w:rsidRPr="00BA0FAC" w:rsidRDefault="00334D31" w:rsidP="00E503C1">
      <w:pPr>
        <w:ind w:firstLineChars="250" w:firstLine="31680"/>
        <w:rPr>
          <w:rFonts w:ascii="楷体_GB2312" w:eastAsia="楷体_GB2312"/>
          <w:sz w:val="28"/>
          <w:szCs w:val="28"/>
        </w:rPr>
      </w:pPr>
      <w:r w:rsidRPr="00BA0FAC">
        <w:rPr>
          <w:rFonts w:ascii="楷体_GB2312" w:eastAsia="楷体_GB2312" w:hint="eastAsia"/>
          <w:sz w:val="28"/>
          <w:szCs w:val="28"/>
        </w:rPr>
        <w:t>联系人：徐世胜</w:t>
      </w:r>
    </w:p>
    <w:p w:rsidR="00334D31" w:rsidRPr="00BA0FAC" w:rsidRDefault="00334D31" w:rsidP="00E503C1">
      <w:pPr>
        <w:ind w:firstLineChars="250" w:firstLine="31680"/>
        <w:rPr>
          <w:rFonts w:ascii="楷体_GB2312" w:eastAsia="楷体_GB2312"/>
          <w:sz w:val="28"/>
          <w:szCs w:val="28"/>
        </w:rPr>
      </w:pPr>
      <w:r w:rsidRPr="00BA0FAC">
        <w:rPr>
          <w:rFonts w:ascii="楷体_GB2312" w:eastAsia="楷体_GB2312" w:hint="eastAsia"/>
          <w:sz w:val="28"/>
          <w:szCs w:val="28"/>
        </w:rPr>
        <w:t>联系电话：</w:t>
      </w:r>
      <w:r w:rsidRPr="00BA0FAC">
        <w:rPr>
          <w:rFonts w:ascii="楷体_GB2312" w:eastAsia="楷体_GB2312"/>
          <w:sz w:val="28"/>
          <w:szCs w:val="28"/>
        </w:rPr>
        <w:t>0769-23382668  13829158818</w:t>
      </w:r>
    </w:p>
    <w:p w:rsidR="00334D31" w:rsidRPr="00BA0FAC" w:rsidRDefault="00334D31" w:rsidP="00734178">
      <w:pPr>
        <w:tabs>
          <w:tab w:val="left" w:pos="540"/>
        </w:tabs>
        <w:spacing w:line="360" w:lineRule="auto"/>
        <w:rPr>
          <w:rFonts w:ascii="楷体_GB2312" w:eastAsia="楷体_GB2312"/>
          <w:b/>
          <w:sz w:val="28"/>
          <w:szCs w:val="28"/>
        </w:rPr>
      </w:pPr>
    </w:p>
    <w:p w:rsidR="00334D31" w:rsidRDefault="00334D31" w:rsidP="00734178">
      <w:pPr>
        <w:numPr>
          <w:ins w:id="23" w:author="admin" w:date="2015-01-16T08:41:00Z"/>
        </w:numPr>
        <w:tabs>
          <w:tab w:val="left" w:pos="540"/>
        </w:tabs>
        <w:spacing w:line="360" w:lineRule="auto"/>
        <w:rPr>
          <w:ins w:id="24" w:author="admin" w:date="2015-01-16T08:41:00Z"/>
          <w:rFonts w:ascii="楷体_GB2312" w:eastAsia="楷体_GB2312"/>
          <w:b/>
          <w:sz w:val="28"/>
          <w:szCs w:val="28"/>
        </w:rPr>
      </w:pPr>
    </w:p>
    <w:p w:rsidR="00334D31" w:rsidRDefault="00334D31" w:rsidP="00734178">
      <w:pPr>
        <w:numPr>
          <w:ins w:id="25" w:author="admin" w:date="2015-01-16T08:41:00Z"/>
        </w:numPr>
        <w:tabs>
          <w:tab w:val="left" w:pos="540"/>
        </w:tabs>
        <w:spacing w:line="360" w:lineRule="auto"/>
        <w:rPr>
          <w:ins w:id="26" w:author="admin" w:date="2015-01-16T08:41:00Z"/>
          <w:rFonts w:ascii="楷体_GB2312" w:eastAsia="楷体_GB2312"/>
          <w:b/>
          <w:sz w:val="28"/>
          <w:szCs w:val="28"/>
        </w:rPr>
      </w:pPr>
    </w:p>
    <w:p w:rsidR="00334D31" w:rsidRPr="00BA0FAC" w:rsidRDefault="00334D31" w:rsidP="00734178">
      <w:pPr>
        <w:tabs>
          <w:tab w:val="left" w:pos="540"/>
        </w:tabs>
        <w:spacing w:line="360" w:lineRule="auto"/>
        <w:rPr>
          <w:rFonts w:ascii="楷体_GB2312" w:eastAsia="楷体_GB2312"/>
          <w:b/>
          <w:sz w:val="28"/>
          <w:szCs w:val="28"/>
        </w:rPr>
      </w:pPr>
    </w:p>
    <w:p w:rsidR="00334D31" w:rsidRPr="00BA0FAC" w:rsidRDefault="00334D31" w:rsidP="00734178">
      <w:pPr>
        <w:tabs>
          <w:tab w:val="left" w:pos="540"/>
        </w:tabs>
        <w:spacing w:line="360" w:lineRule="auto"/>
        <w:rPr>
          <w:rFonts w:ascii="楷体_GB2312" w:eastAsia="楷体_GB2312"/>
          <w:b/>
          <w:sz w:val="28"/>
          <w:szCs w:val="28"/>
        </w:rPr>
      </w:pPr>
      <w:r>
        <w:rPr>
          <w:rFonts w:ascii="楷体_GB2312" w:eastAsia="楷体_GB2312"/>
          <w:b/>
          <w:sz w:val="28"/>
          <w:szCs w:val="28"/>
        </w:rPr>
        <w:t xml:space="preserve">                                 </w:t>
      </w:r>
      <w:smartTag w:uri="urn:schemas-microsoft-com:office:smarttags" w:element="chsdate">
        <w:smartTagPr>
          <w:attr w:name="IsROCDate" w:val="False"/>
          <w:attr w:name="IsLunarDate" w:val="False"/>
          <w:attr w:name="Day" w:val="16"/>
          <w:attr w:name="Month" w:val="1"/>
          <w:attr w:name="Year" w:val="2015"/>
        </w:smartTagPr>
        <w:r>
          <w:rPr>
            <w:rFonts w:ascii="楷体_GB2312" w:eastAsia="楷体_GB2312"/>
            <w:b/>
            <w:sz w:val="28"/>
            <w:szCs w:val="28"/>
          </w:rPr>
          <w:t>2015</w:t>
        </w:r>
        <w:r>
          <w:rPr>
            <w:rFonts w:ascii="楷体_GB2312" w:eastAsia="楷体_GB2312" w:hint="eastAsia"/>
            <w:b/>
            <w:sz w:val="28"/>
            <w:szCs w:val="28"/>
          </w:rPr>
          <w:t>年</w:t>
        </w:r>
        <w:r>
          <w:rPr>
            <w:rFonts w:ascii="楷体_GB2312" w:eastAsia="楷体_GB2312"/>
            <w:b/>
            <w:sz w:val="28"/>
            <w:szCs w:val="28"/>
          </w:rPr>
          <w:t>1</w:t>
        </w:r>
        <w:r>
          <w:rPr>
            <w:rFonts w:ascii="楷体_GB2312" w:eastAsia="楷体_GB2312" w:hint="eastAsia"/>
            <w:b/>
            <w:sz w:val="28"/>
            <w:szCs w:val="28"/>
          </w:rPr>
          <w:t>月</w:t>
        </w:r>
        <w:r>
          <w:rPr>
            <w:rFonts w:ascii="楷体_GB2312" w:eastAsia="楷体_GB2312"/>
            <w:b/>
            <w:sz w:val="28"/>
            <w:szCs w:val="28"/>
          </w:rPr>
          <w:t>16</w:t>
        </w:r>
        <w:r>
          <w:rPr>
            <w:rFonts w:ascii="楷体_GB2312" w:eastAsia="楷体_GB2312" w:hint="eastAsia"/>
            <w:b/>
            <w:sz w:val="28"/>
            <w:szCs w:val="28"/>
          </w:rPr>
          <w:t>日</w:t>
        </w:r>
      </w:smartTag>
    </w:p>
    <w:p w:rsidR="00334D31" w:rsidDel="00DE5B0F" w:rsidRDefault="00334D31" w:rsidP="009E5713">
      <w:pPr>
        <w:numPr>
          <w:ins w:id="27" w:author="admin" w:date="2015-01-16T08:42:00Z"/>
        </w:numPr>
        <w:rPr>
          <w:del w:id="28" w:author="Unknown"/>
          <w:b/>
          <w:sz w:val="24"/>
          <w:szCs w:val="24"/>
        </w:rPr>
      </w:pPr>
    </w:p>
    <w:p w:rsidR="00334D31" w:rsidRDefault="00334D31" w:rsidP="00734178">
      <w:pPr>
        <w:tabs>
          <w:tab w:val="left" w:pos="540"/>
        </w:tabs>
        <w:spacing w:line="360" w:lineRule="auto"/>
        <w:rPr>
          <w:ins w:id="29" w:author="admin" w:date="2015-01-16T08:42:00Z"/>
          <w:rFonts w:ascii="楷体_GB2312" w:eastAsia="楷体_GB2312"/>
          <w:b/>
          <w:sz w:val="28"/>
          <w:szCs w:val="28"/>
        </w:rPr>
      </w:pPr>
    </w:p>
    <w:p w:rsidR="00334D31" w:rsidDel="00DE5B0F" w:rsidRDefault="00334D31" w:rsidP="00734178">
      <w:pPr>
        <w:tabs>
          <w:tab w:val="left" w:pos="540"/>
        </w:tabs>
        <w:spacing w:line="360" w:lineRule="auto"/>
        <w:rPr>
          <w:del w:id="30" w:author="admin" w:date="2015-01-16T08:42:00Z"/>
          <w:rFonts w:ascii="楷体_GB2312" w:eastAsia="楷体_GB2312"/>
          <w:b/>
          <w:sz w:val="28"/>
          <w:szCs w:val="28"/>
        </w:rPr>
      </w:pPr>
    </w:p>
    <w:p w:rsidR="00334D31" w:rsidDel="00DE5B0F" w:rsidRDefault="00334D31" w:rsidP="00734178">
      <w:pPr>
        <w:tabs>
          <w:tab w:val="left" w:pos="540"/>
        </w:tabs>
        <w:spacing w:line="360" w:lineRule="auto"/>
        <w:rPr>
          <w:del w:id="31" w:author="admin" w:date="2015-01-16T08:42:00Z"/>
          <w:rFonts w:ascii="楷体_GB2312" w:eastAsia="楷体_GB2312"/>
          <w:b/>
          <w:sz w:val="28"/>
          <w:szCs w:val="28"/>
        </w:rPr>
      </w:pPr>
    </w:p>
    <w:p w:rsidR="00334D31" w:rsidRDefault="00334D31" w:rsidP="009E5713">
      <w:pPr>
        <w:rPr>
          <w:b/>
          <w:sz w:val="24"/>
          <w:szCs w:val="24"/>
        </w:rPr>
      </w:pPr>
    </w:p>
    <w:p w:rsidR="00334D31" w:rsidRPr="00296CCF" w:rsidRDefault="00334D31" w:rsidP="009C0384">
      <w:pPr>
        <w:numPr>
          <w:ilvl w:val="0"/>
          <w:numId w:val="2"/>
          <w:numberingChange w:id="32" w:author="admin" w:date="2015-01-16T08:37:00Z" w:original="%1:1:10:、"/>
        </w:numPr>
        <w:rPr>
          <w:b/>
          <w:sz w:val="28"/>
          <w:szCs w:val="28"/>
        </w:rPr>
      </w:pPr>
      <w:r w:rsidRPr="00296CCF">
        <w:rPr>
          <w:rFonts w:hint="eastAsia"/>
          <w:b/>
          <w:sz w:val="28"/>
          <w:szCs w:val="28"/>
        </w:rPr>
        <w:t>音频系统产品列表：</w:t>
      </w:r>
      <w:r w:rsidRPr="00296CCF">
        <w:rPr>
          <w:b/>
          <w:sz w:val="28"/>
          <w:szCs w:val="28"/>
        </w:rPr>
        <w:t xml:space="preserve"> </w:t>
      </w:r>
    </w:p>
    <w:tbl>
      <w:tblPr>
        <w:tblW w:w="9397"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334"/>
        <w:gridCol w:w="790"/>
        <w:gridCol w:w="851"/>
        <w:gridCol w:w="807"/>
        <w:gridCol w:w="1763"/>
      </w:tblGrid>
      <w:tr w:rsidR="00334D31" w:rsidRPr="00334964" w:rsidTr="00296CCF">
        <w:trPr>
          <w:trHeight w:val="403"/>
          <w:jc w:val="center"/>
        </w:trPr>
        <w:tc>
          <w:tcPr>
            <w:tcW w:w="852" w:type="dxa"/>
            <w:shd w:val="clear" w:color="auto" w:fill="FFFF99"/>
            <w:vAlign w:val="center"/>
          </w:tcPr>
          <w:p w:rsidR="00334D31" w:rsidRPr="00334964" w:rsidRDefault="00334D31" w:rsidP="00CD4815">
            <w:pPr>
              <w:jc w:val="center"/>
              <w:rPr>
                <w:b/>
              </w:rPr>
            </w:pPr>
            <w:r w:rsidRPr="00334964">
              <w:rPr>
                <w:rFonts w:hint="eastAsia"/>
                <w:b/>
              </w:rPr>
              <w:t>编号</w:t>
            </w:r>
          </w:p>
        </w:tc>
        <w:tc>
          <w:tcPr>
            <w:tcW w:w="4334" w:type="dxa"/>
            <w:shd w:val="clear" w:color="auto" w:fill="FFFF99"/>
            <w:vAlign w:val="center"/>
          </w:tcPr>
          <w:p w:rsidR="00334D31" w:rsidRPr="00334964" w:rsidRDefault="00334D31" w:rsidP="00CD4815">
            <w:pPr>
              <w:jc w:val="center"/>
              <w:rPr>
                <w:b/>
              </w:rPr>
            </w:pPr>
            <w:r w:rsidRPr="00334964">
              <w:rPr>
                <w:rFonts w:hint="eastAsia"/>
                <w:b/>
              </w:rPr>
              <w:t>产品名称及型号</w:t>
            </w:r>
          </w:p>
        </w:tc>
        <w:tc>
          <w:tcPr>
            <w:tcW w:w="790" w:type="dxa"/>
            <w:shd w:val="clear" w:color="auto" w:fill="FFFF99"/>
            <w:vAlign w:val="center"/>
          </w:tcPr>
          <w:p w:rsidR="00334D31" w:rsidRPr="00334964" w:rsidRDefault="00334D31" w:rsidP="00CD4815">
            <w:pPr>
              <w:jc w:val="center"/>
              <w:rPr>
                <w:b/>
              </w:rPr>
            </w:pPr>
            <w:r w:rsidRPr="00334964">
              <w:rPr>
                <w:rFonts w:hint="eastAsia"/>
                <w:b/>
              </w:rPr>
              <w:t>数量</w:t>
            </w:r>
          </w:p>
        </w:tc>
        <w:tc>
          <w:tcPr>
            <w:tcW w:w="851" w:type="dxa"/>
            <w:shd w:val="clear" w:color="auto" w:fill="FFFF99"/>
            <w:vAlign w:val="center"/>
          </w:tcPr>
          <w:p w:rsidR="00334D31" w:rsidRPr="00334964" w:rsidRDefault="00334D31" w:rsidP="00CD4815">
            <w:pPr>
              <w:jc w:val="center"/>
              <w:rPr>
                <w:b/>
              </w:rPr>
            </w:pPr>
            <w:r w:rsidRPr="00334964">
              <w:rPr>
                <w:rFonts w:hint="eastAsia"/>
                <w:b/>
              </w:rPr>
              <w:t>单价</w:t>
            </w:r>
          </w:p>
        </w:tc>
        <w:tc>
          <w:tcPr>
            <w:tcW w:w="807" w:type="dxa"/>
            <w:shd w:val="clear" w:color="auto" w:fill="FFFF99"/>
            <w:vAlign w:val="center"/>
          </w:tcPr>
          <w:p w:rsidR="00334D31" w:rsidRPr="00334964" w:rsidRDefault="00334D31" w:rsidP="00CD4815">
            <w:pPr>
              <w:jc w:val="center"/>
              <w:rPr>
                <w:b/>
              </w:rPr>
            </w:pPr>
            <w:r>
              <w:rPr>
                <w:rFonts w:hint="eastAsia"/>
                <w:b/>
              </w:rPr>
              <w:t>总价</w:t>
            </w:r>
          </w:p>
        </w:tc>
        <w:tc>
          <w:tcPr>
            <w:tcW w:w="1763" w:type="dxa"/>
            <w:shd w:val="clear" w:color="auto" w:fill="FFFF99"/>
            <w:vAlign w:val="center"/>
          </w:tcPr>
          <w:p w:rsidR="00334D31" w:rsidRDefault="00334D31" w:rsidP="00CD4815">
            <w:pPr>
              <w:jc w:val="center"/>
              <w:rPr>
                <w:b/>
              </w:rPr>
            </w:pPr>
            <w:r>
              <w:rPr>
                <w:rFonts w:hint="eastAsia"/>
                <w:b/>
              </w:rPr>
              <w:t>备</w:t>
            </w:r>
            <w:r>
              <w:rPr>
                <w:b/>
              </w:rPr>
              <w:t xml:space="preserve"> </w:t>
            </w:r>
            <w:r>
              <w:rPr>
                <w:rFonts w:hint="eastAsia"/>
                <w:b/>
              </w:rPr>
              <w:t>注</w:t>
            </w:r>
          </w:p>
        </w:tc>
      </w:tr>
      <w:tr w:rsidR="00334D31" w:rsidTr="00296CCF">
        <w:trPr>
          <w:trHeight w:val="384"/>
          <w:jc w:val="center"/>
        </w:trPr>
        <w:tc>
          <w:tcPr>
            <w:tcW w:w="852" w:type="dxa"/>
            <w:vAlign w:val="center"/>
          </w:tcPr>
          <w:p w:rsidR="00334D31" w:rsidRDefault="00334D31" w:rsidP="00CD4815">
            <w:pPr>
              <w:jc w:val="center"/>
            </w:pPr>
            <w:r>
              <w:t>1</w:t>
            </w:r>
          </w:p>
        </w:tc>
        <w:tc>
          <w:tcPr>
            <w:tcW w:w="4334" w:type="dxa"/>
            <w:vAlign w:val="center"/>
          </w:tcPr>
          <w:p w:rsidR="00334D31" w:rsidRDefault="00334D31" w:rsidP="00CD4815">
            <w:pPr>
              <w:jc w:val="center"/>
            </w:pPr>
            <w:r>
              <w:rPr>
                <w:rFonts w:hint="eastAsia"/>
              </w:rPr>
              <w:t>松下红外线接收功率放大器</w:t>
            </w:r>
            <w:r>
              <w:t>WX-LAK12/CH</w:t>
            </w:r>
          </w:p>
        </w:tc>
        <w:tc>
          <w:tcPr>
            <w:tcW w:w="790" w:type="dxa"/>
            <w:vAlign w:val="center"/>
          </w:tcPr>
          <w:p w:rsidR="00334D31" w:rsidRDefault="00334D31" w:rsidP="00CD4815">
            <w:pPr>
              <w:jc w:val="center"/>
            </w:pPr>
            <w:r>
              <w:t>105</w:t>
            </w:r>
          </w:p>
        </w:tc>
        <w:tc>
          <w:tcPr>
            <w:tcW w:w="851" w:type="dxa"/>
            <w:vAlign w:val="center"/>
          </w:tcPr>
          <w:p w:rsidR="00334D31" w:rsidRDefault="00334D31" w:rsidP="00CD4815">
            <w:pPr>
              <w:jc w:val="center"/>
            </w:pPr>
          </w:p>
        </w:tc>
        <w:tc>
          <w:tcPr>
            <w:tcW w:w="807" w:type="dxa"/>
            <w:vAlign w:val="center"/>
          </w:tcPr>
          <w:p w:rsidR="00334D31" w:rsidRPr="005F2CE5" w:rsidRDefault="00334D31" w:rsidP="00CD4815">
            <w:pPr>
              <w:jc w:val="center"/>
              <w:rPr>
                <w:rFonts w:ascii="宋体" w:cs="宋体"/>
                <w:color w:val="000000"/>
                <w:sz w:val="22"/>
                <w:szCs w:val="22"/>
              </w:rPr>
            </w:pPr>
          </w:p>
        </w:tc>
        <w:tc>
          <w:tcPr>
            <w:tcW w:w="1763" w:type="dxa"/>
            <w:vAlign w:val="center"/>
          </w:tcPr>
          <w:p w:rsidR="00334D31" w:rsidRDefault="00334D31" w:rsidP="00CD4815">
            <w:pPr>
              <w:jc w:val="center"/>
            </w:pPr>
            <w:r>
              <w:t>3</w:t>
            </w:r>
            <w:r>
              <w:rPr>
                <w:rFonts w:hint="eastAsia"/>
              </w:rPr>
              <w:t>套备用</w:t>
            </w:r>
          </w:p>
        </w:tc>
      </w:tr>
      <w:tr w:rsidR="00334D31" w:rsidTr="00296CCF">
        <w:trPr>
          <w:trHeight w:val="403"/>
          <w:jc w:val="center"/>
        </w:trPr>
        <w:tc>
          <w:tcPr>
            <w:tcW w:w="852" w:type="dxa"/>
            <w:vAlign w:val="center"/>
          </w:tcPr>
          <w:p w:rsidR="00334D31" w:rsidRDefault="00334D31" w:rsidP="00CD4815">
            <w:pPr>
              <w:jc w:val="center"/>
            </w:pPr>
            <w:r>
              <w:t>2</w:t>
            </w:r>
          </w:p>
        </w:tc>
        <w:tc>
          <w:tcPr>
            <w:tcW w:w="4334" w:type="dxa"/>
            <w:vAlign w:val="center"/>
          </w:tcPr>
          <w:p w:rsidR="00334D31" w:rsidRDefault="00334D31" w:rsidP="00CD4815">
            <w:pPr>
              <w:jc w:val="center"/>
            </w:pPr>
            <w:r>
              <w:rPr>
                <w:rFonts w:hint="eastAsia"/>
              </w:rPr>
              <w:t>松下红外线传感器</w:t>
            </w:r>
            <w:r>
              <w:t>WX-LS100/CH</w:t>
            </w:r>
          </w:p>
        </w:tc>
        <w:tc>
          <w:tcPr>
            <w:tcW w:w="790" w:type="dxa"/>
            <w:vAlign w:val="center"/>
          </w:tcPr>
          <w:p w:rsidR="00334D31" w:rsidRDefault="00334D31" w:rsidP="00CD4815">
            <w:pPr>
              <w:jc w:val="center"/>
            </w:pPr>
            <w:r>
              <w:t>105</w:t>
            </w:r>
          </w:p>
        </w:tc>
        <w:tc>
          <w:tcPr>
            <w:tcW w:w="851" w:type="dxa"/>
            <w:vAlign w:val="center"/>
          </w:tcPr>
          <w:p w:rsidR="00334D31" w:rsidRDefault="00334D31" w:rsidP="00CD4815">
            <w:pPr>
              <w:jc w:val="center"/>
            </w:pPr>
          </w:p>
        </w:tc>
        <w:tc>
          <w:tcPr>
            <w:tcW w:w="807" w:type="dxa"/>
            <w:vAlign w:val="center"/>
          </w:tcPr>
          <w:p w:rsidR="00334D31" w:rsidRPr="005F2CE5" w:rsidRDefault="00334D31" w:rsidP="00CD4815">
            <w:pPr>
              <w:jc w:val="center"/>
              <w:rPr>
                <w:rFonts w:ascii="宋体" w:cs="宋体"/>
                <w:color w:val="000000"/>
                <w:sz w:val="22"/>
                <w:szCs w:val="22"/>
              </w:rPr>
            </w:pPr>
          </w:p>
        </w:tc>
        <w:tc>
          <w:tcPr>
            <w:tcW w:w="1763" w:type="dxa"/>
            <w:vAlign w:val="center"/>
          </w:tcPr>
          <w:p w:rsidR="00334D31" w:rsidRDefault="00334D31" w:rsidP="00CD4815">
            <w:pPr>
              <w:jc w:val="center"/>
            </w:pPr>
            <w:r>
              <w:t>3</w:t>
            </w:r>
            <w:r>
              <w:rPr>
                <w:rFonts w:hint="eastAsia"/>
              </w:rPr>
              <w:t>套备用</w:t>
            </w:r>
          </w:p>
        </w:tc>
      </w:tr>
      <w:tr w:rsidR="00334D31" w:rsidTr="00296CCF">
        <w:trPr>
          <w:trHeight w:val="785"/>
          <w:jc w:val="center"/>
        </w:trPr>
        <w:tc>
          <w:tcPr>
            <w:tcW w:w="852" w:type="dxa"/>
            <w:vAlign w:val="center"/>
          </w:tcPr>
          <w:p w:rsidR="00334D31" w:rsidRDefault="00334D31" w:rsidP="00CD4815">
            <w:pPr>
              <w:jc w:val="center"/>
            </w:pPr>
            <w:r>
              <w:t>3</w:t>
            </w:r>
          </w:p>
        </w:tc>
        <w:tc>
          <w:tcPr>
            <w:tcW w:w="4334" w:type="dxa"/>
            <w:vAlign w:val="center"/>
          </w:tcPr>
          <w:p w:rsidR="00334D31" w:rsidRDefault="00334D31" w:rsidP="00CD4815">
            <w:pPr>
              <w:jc w:val="center"/>
            </w:pPr>
            <w:r>
              <w:rPr>
                <w:rFonts w:hint="eastAsia"/>
              </w:rPr>
              <w:t>松下红外线无线话筒（颈挂式水滴形）</w:t>
            </w:r>
            <w:r>
              <w:t>WX-LT350/CH</w:t>
            </w:r>
          </w:p>
        </w:tc>
        <w:tc>
          <w:tcPr>
            <w:tcW w:w="790" w:type="dxa"/>
            <w:vAlign w:val="center"/>
          </w:tcPr>
          <w:p w:rsidR="00334D31" w:rsidRDefault="00334D31" w:rsidP="00CD4815">
            <w:pPr>
              <w:jc w:val="center"/>
            </w:pPr>
            <w:r>
              <w:t>105</w:t>
            </w:r>
          </w:p>
        </w:tc>
        <w:tc>
          <w:tcPr>
            <w:tcW w:w="851" w:type="dxa"/>
            <w:vAlign w:val="center"/>
          </w:tcPr>
          <w:p w:rsidR="00334D31" w:rsidRDefault="00334D31" w:rsidP="00CD4815">
            <w:pPr>
              <w:jc w:val="center"/>
            </w:pPr>
          </w:p>
        </w:tc>
        <w:tc>
          <w:tcPr>
            <w:tcW w:w="807" w:type="dxa"/>
            <w:vAlign w:val="center"/>
          </w:tcPr>
          <w:p w:rsidR="00334D31" w:rsidRPr="005F2CE5" w:rsidRDefault="00334D31" w:rsidP="00CD4815">
            <w:pPr>
              <w:jc w:val="center"/>
              <w:rPr>
                <w:rFonts w:ascii="宋体" w:cs="宋体"/>
                <w:color w:val="000000"/>
                <w:sz w:val="22"/>
                <w:szCs w:val="22"/>
              </w:rPr>
            </w:pPr>
          </w:p>
        </w:tc>
        <w:tc>
          <w:tcPr>
            <w:tcW w:w="1763" w:type="dxa"/>
            <w:vAlign w:val="center"/>
          </w:tcPr>
          <w:p w:rsidR="00334D31" w:rsidRDefault="00334D31" w:rsidP="00CD4815">
            <w:pPr>
              <w:jc w:val="center"/>
            </w:pPr>
            <w:r>
              <w:t>3</w:t>
            </w:r>
            <w:r>
              <w:rPr>
                <w:rFonts w:hint="eastAsia"/>
              </w:rPr>
              <w:t>套备用</w:t>
            </w:r>
          </w:p>
        </w:tc>
      </w:tr>
      <w:tr w:rsidR="00334D31" w:rsidTr="00296CCF">
        <w:trPr>
          <w:trHeight w:val="403"/>
          <w:jc w:val="center"/>
        </w:trPr>
        <w:tc>
          <w:tcPr>
            <w:tcW w:w="852" w:type="dxa"/>
            <w:vAlign w:val="center"/>
          </w:tcPr>
          <w:p w:rsidR="00334D31" w:rsidRDefault="00334D31" w:rsidP="00CD4815">
            <w:pPr>
              <w:jc w:val="center"/>
            </w:pPr>
            <w:r>
              <w:t>4</w:t>
            </w:r>
          </w:p>
        </w:tc>
        <w:tc>
          <w:tcPr>
            <w:tcW w:w="4334" w:type="dxa"/>
            <w:vAlign w:val="center"/>
          </w:tcPr>
          <w:p w:rsidR="00334D31" w:rsidRDefault="00334D31" w:rsidP="00CD4815">
            <w:pPr>
              <w:jc w:val="center"/>
            </w:pPr>
            <w:r>
              <w:rPr>
                <w:rFonts w:hint="eastAsia"/>
              </w:rPr>
              <w:t>音箱</w:t>
            </w:r>
            <w:r>
              <w:t xml:space="preserve"> </w:t>
            </w:r>
            <w:r w:rsidRPr="00304F52">
              <w:rPr>
                <w:rFonts w:hint="eastAsia"/>
              </w:rPr>
              <w:t>松下</w:t>
            </w:r>
            <w:r w:rsidRPr="00304F52">
              <w:t>WS-KB60/CH</w:t>
            </w:r>
          </w:p>
        </w:tc>
        <w:tc>
          <w:tcPr>
            <w:tcW w:w="790" w:type="dxa"/>
            <w:vAlign w:val="center"/>
          </w:tcPr>
          <w:p w:rsidR="00334D31" w:rsidRDefault="00334D31" w:rsidP="00CD4815">
            <w:pPr>
              <w:jc w:val="center"/>
            </w:pPr>
            <w:r>
              <w:t>25</w:t>
            </w:r>
          </w:p>
        </w:tc>
        <w:tc>
          <w:tcPr>
            <w:tcW w:w="851" w:type="dxa"/>
            <w:vAlign w:val="center"/>
          </w:tcPr>
          <w:p w:rsidR="00334D31" w:rsidRDefault="00334D31" w:rsidP="00CD4815">
            <w:pPr>
              <w:jc w:val="center"/>
            </w:pPr>
          </w:p>
        </w:tc>
        <w:tc>
          <w:tcPr>
            <w:tcW w:w="807" w:type="dxa"/>
            <w:vAlign w:val="center"/>
          </w:tcPr>
          <w:p w:rsidR="00334D31" w:rsidRPr="005F2CE5" w:rsidRDefault="00334D31" w:rsidP="00CD4815">
            <w:pPr>
              <w:jc w:val="center"/>
              <w:rPr>
                <w:rFonts w:ascii="宋体" w:cs="宋体"/>
                <w:color w:val="000000"/>
                <w:sz w:val="22"/>
                <w:szCs w:val="22"/>
              </w:rPr>
            </w:pPr>
          </w:p>
        </w:tc>
        <w:tc>
          <w:tcPr>
            <w:tcW w:w="1763" w:type="dxa"/>
            <w:vAlign w:val="center"/>
          </w:tcPr>
          <w:p w:rsidR="00334D31" w:rsidRDefault="00334D31" w:rsidP="00CD4815">
            <w:pPr>
              <w:jc w:val="center"/>
            </w:pPr>
            <w:r>
              <w:t>160</w:t>
            </w:r>
            <w:r>
              <w:rPr>
                <w:rFonts w:hint="eastAsia"/>
              </w:rPr>
              <w:t>座位需要配两对音箱</w:t>
            </w:r>
          </w:p>
        </w:tc>
      </w:tr>
      <w:tr w:rsidR="00334D31" w:rsidTr="00296CCF">
        <w:trPr>
          <w:trHeight w:val="384"/>
          <w:jc w:val="center"/>
        </w:trPr>
        <w:tc>
          <w:tcPr>
            <w:tcW w:w="852" w:type="dxa"/>
            <w:vAlign w:val="center"/>
          </w:tcPr>
          <w:p w:rsidR="00334D31" w:rsidRDefault="00334D31" w:rsidP="00CD4815">
            <w:pPr>
              <w:jc w:val="center"/>
            </w:pPr>
            <w:r>
              <w:t>5</w:t>
            </w:r>
          </w:p>
        </w:tc>
        <w:tc>
          <w:tcPr>
            <w:tcW w:w="4334" w:type="dxa"/>
            <w:vAlign w:val="center"/>
          </w:tcPr>
          <w:p w:rsidR="00334D31" w:rsidRDefault="00334D31" w:rsidP="00CD4815">
            <w:pPr>
              <w:jc w:val="center"/>
            </w:pPr>
            <w:r>
              <w:rPr>
                <w:rFonts w:hint="eastAsia"/>
              </w:rPr>
              <w:t>电子教鞭</w:t>
            </w:r>
          </w:p>
        </w:tc>
        <w:tc>
          <w:tcPr>
            <w:tcW w:w="790" w:type="dxa"/>
            <w:vAlign w:val="center"/>
          </w:tcPr>
          <w:p w:rsidR="00334D31" w:rsidRDefault="00334D31" w:rsidP="00CD4815">
            <w:pPr>
              <w:jc w:val="center"/>
            </w:pPr>
            <w:r>
              <w:t>110</w:t>
            </w:r>
          </w:p>
        </w:tc>
        <w:tc>
          <w:tcPr>
            <w:tcW w:w="851" w:type="dxa"/>
            <w:vAlign w:val="center"/>
          </w:tcPr>
          <w:p w:rsidR="00334D31" w:rsidRDefault="00334D31" w:rsidP="00CD4815">
            <w:pPr>
              <w:jc w:val="center"/>
            </w:pPr>
          </w:p>
        </w:tc>
        <w:tc>
          <w:tcPr>
            <w:tcW w:w="807" w:type="dxa"/>
            <w:vAlign w:val="center"/>
          </w:tcPr>
          <w:p w:rsidR="00334D31" w:rsidRDefault="00334D31" w:rsidP="00CD4815">
            <w:pPr>
              <w:jc w:val="center"/>
            </w:pPr>
          </w:p>
        </w:tc>
        <w:tc>
          <w:tcPr>
            <w:tcW w:w="1763" w:type="dxa"/>
            <w:vAlign w:val="center"/>
          </w:tcPr>
          <w:p w:rsidR="00334D31" w:rsidRDefault="00334D31" w:rsidP="00CD4815">
            <w:pPr>
              <w:jc w:val="center"/>
            </w:pPr>
          </w:p>
        </w:tc>
      </w:tr>
      <w:tr w:rsidR="00334D31" w:rsidTr="00296CCF">
        <w:trPr>
          <w:trHeight w:val="384"/>
          <w:jc w:val="center"/>
        </w:trPr>
        <w:tc>
          <w:tcPr>
            <w:tcW w:w="852" w:type="dxa"/>
            <w:vAlign w:val="center"/>
          </w:tcPr>
          <w:p w:rsidR="00334D31" w:rsidRDefault="00334D31" w:rsidP="00CD4815">
            <w:pPr>
              <w:jc w:val="center"/>
            </w:pPr>
            <w:r>
              <w:t>6</w:t>
            </w:r>
          </w:p>
        </w:tc>
        <w:tc>
          <w:tcPr>
            <w:tcW w:w="4334" w:type="dxa"/>
            <w:vAlign w:val="center"/>
          </w:tcPr>
          <w:p w:rsidR="00334D31" w:rsidRDefault="00334D31" w:rsidP="00CD4815">
            <w:pPr>
              <w:jc w:val="center"/>
            </w:pPr>
            <w:r>
              <w:rPr>
                <w:rFonts w:hint="eastAsia"/>
              </w:rPr>
              <w:t>线材及安装施工费用</w:t>
            </w:r>
          </w:p>
        </w:tc>
        <w:tc>
          <w:tcPr>
            <w:tcW w:w="790" w:type="dxa"/>
            <w:vAlign w:val="center"/>
          </w:tcPr>
          <w:p w:rsidR="00334D31" w:rsidRDefault="00334D31" w:rsidP="00CD4815">
            <w:pPr>
              <w:jc w:val="center"/>
            </w:pPr>
            <w:r>
              <w:t>102</w:t>
            </w:r>
          </w:p>
        </w:tc>
        <w:tc>
          <w:tcPr>
            <w:tcW w:w="851" w:type="dxa"/>
            <w:vAlign w:val="center"/>
          </w:tcPr>
          <w:p w:rsidR="00334D31" w:rsidRDefault="00334D31" w:rsidP="00CD4815">
            <w:pPr>
              <w:jc w:val="center"/>
            </w:pPr>
          </w:p>
        </w:tc>
        <w:tc>
          <w:tcPr>
            <w:tcW w:w="807" w:type="dxa"/>
            <w:vAlign w:val="center"/>
          </w:tcPr>
          <w:p w:rsidR="00334D31" w:rsidRDefault="00334D31" w:rsidP="00CD4815">
            <w:pPr>
              <w:jc w:val="center"/>
            </w:pPr>
          </w:p>
        </w:tc>
        <w:tc>
          <w:tcPr>
            <w:tcW w:w="1763" w:type="dxa"/>
            <w:vAlign w:val="center"/>
          </w:tcPr>
          <w:p w:rsidR="00334D31" w:rsidRDefault="00334D31" w:rsidP="00CD4815">
            <w:pPr>
              <w:jc w:val="center"/>
            </w:pPr>
          </w:p>
        </w:tc>
      </w:tr>
      <w:tr w:rsidR="00334D31" w:rsidRPr="00334964" w:rsidTr="00296CCF">
        <w:trPr>
          <w:trHeight w:val="81"/>
          <w:jc w:val="center"/>
        </w:trPr>
        <w:tc>
          <w:tcPr>
            <w:tcW w:w="5976" w:type="dxa"/>
            <w:gridSpan w:val="3"/>
            <w:vAlign w:val="center"/>
          </w:tcPr>
          <w:p w:rsidR="00334D31" w:rsidRPr="00334964" w:rsidRDefault="00334D31" w:rsidP="00CD4815">
            <w:pPr>
              <w:jc w:val="center"/>
              <w:rPr>
                <w:b/>
              </w:rPr>
            </w:pPr>
            <w:r w:rsidRPr="00334964">
              <w:rPr>
                <w:rFonts w:hint="eastAsia"/>
                <w:b/>
              </w:rPr>
              <w:t>合计价格</w:t>
            </w:r>
          </w:p>
        </w:tc>
        <w:tc>
          <w:tcPr>
            <w:tcW w:w="851" w:type="dxa"/>
            <w:vAlign w:val="center"/>
          </w:tcPr>
          <w:p w:rsidR="00334D31" w:rsidRPr="00334964" w:rsidRDefault="00334D31" w:rsidP="00CD4815">
            <w:pPr>
              <w:jc w:val="center"/>
              <w:rPr>
                <w:b/>
              </w:rPr>
            </w:pPr>
          </w:p>
        </w:tc>
        <w:tc>
          <w:tcPr>
            <w:tcW w:w="807" w:type="dxa"/>
            <w:vAlign w:val="center"/>
          </w:tcPr>
          <w:p w:rsidR="00334D31" w:rsidRDefault="00334D31" w:rsidP="00CD4815">
            <w:pPr>
              <w:jc w:val="center"/>
              <w:rPr>
                <w:b/>
              </w:rPr>
            </w:pPr>
          </w:p>
        </w:tc>
        <w:tc>
          <w:tcPr>
            <w:tcW w:w="1763" w:type="dxa"/>
            <w:vAlign w:val="center"/>
          </w:tcPr>
          <w:p w:rsidR="00334D31" w:rsidRDefault="00334D31" w:rsidP="00CD4815">
            <w:pPr>
              <w:jc w:val="center"/>
              <w:rPr>
                <w:b/>
              </w:rPr>
            </w:pPr>
          </w:p>
        </w:tc>
      </w:tr>
    </w:tbl>
    <w:p w:rsidR="00334D31" w:rsidRPr="00296CCF" w:rsidRDefault="00334D31" w:rsidP="009C0384">
      <w:pPr>
        <w:numPr>
          <w:ilvl w:val="0"/>
          <w:numId w:val="2"/>
          <w:numberingChange w:id="33" w:author="admin" w:date="2015-01-16T08:37:00Z" w:original="%1:2:10:、"/>
        </w:numPr>
        <w:rPr>
          <w:b/>
          <w:sz w:val="28"/>
          <w:szCs w:val="28"/>
        </w:rPr>
      </w:pPr>
      <w:r w:rsidRPr="00296CCF">
        <w:rPr>
          <w:rFonts w:hint="eastAsia"/>
          <w:b/>
          <w:sz w:val="28"/>
          <w:szCs w:val="28"/>
        </w:rPr>
        <w:t>产品技术参数列表：</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2542"/>
        <w:gridCol w:w="5197"/>
        <w:gridCol w:w="1001"/>
      </w:tblGrid>
      <w:tr w:rsidR="00334D31" w:rsidRPr="00334964" w:rsidTr="00296CCF">
        <w:trPr>
          <w:trHeight w:val="297"/>
          <w:jc w:val="center"/>
        </w:trPr>
        <w:tc>
          <w:tcPr>
            <w:tcW w:w="848" w:type="dxa"/>
            <w:shd w:val="clear" w:color="auto" w:fill="FFFF99"/>
            <w:vAlign w:val="center"/>
          </w:tcPr>
          <w:p w:rsidR="00334D31" w:rsidRPr="00334964" w:rsidRDefault="00334D31" w:rsidP="00CD4815">
            <w:pPr>
              <w:jc w:val="center"/>
              <w:rPr>
                <w:b/>
              </w:rPr>
            </w:pPr>
            <w:r w:rsidRPr="00334964">
              <w:rPr>
                <w:rFonts w:hint="eastAsia"/>
                <w:b/>
              </w:rPr>
              <w:t>编号</w:t>
            </w:r>
          </w:p>
        </w:tc>
        <w:tc>
          <w:tcPr>
            <w:tcW w:w="2542" w:type="dxa"/>
            <w:shd w:val="clear" w:color="auto" w:fill="FFFF99"/>
            <w:vAlign w:val="center"/>
          </w:tcPr>
          <w:p w:rsidR="00334D31" w:rsidRPr="00334964" w:rsidRDefault="00334D31" w:rsidP="00CD4815">
            <w:pPr>
              <w:jc w:val="center"/>
              <w:rPr>
                <w:b/>
              </w:rPr>
            </w:pPr>
            <w:r w:rsidRPr="00334964">
              <w:rPr>
                <w:rFonts w:hint="eastAsia"/>
                <w:b/>
              </w:rPr>
              <w:t>产品型号</w:t>
            </w:r>
          </w:p>
        </w:tc>
        <w:tc>
          <w:tcPr>
            <w:tcW w:w="5197" w:type="dxa"/>
            <w:shd w:val="clear" w:color="auto" w:fill="FFFF99"/>
            <w:vAlign w:val="center"/>
          </w:tcPr>
          <w:p w:rsidR="00334D31" w:rsidRPr="00334964" w:rsidRDefault="00334D31" w:rsidP="00CD4815">
            <w:pPr>
              <w:jc w:val="center"/>
              <w:rPr>
                <w:b/>
              </w:rPr>
            </w:pPr>
            <w:r w:rsidRPr="00334964">
              <w:rPr>
                <w:rFonts w:hint="eastAsia"/>
                <w:b/>
              </w:rPr>
              <w:t>重要技术参数</w:t>
            </w:r>
          </w:p>
        </w:tc>
        <w:tc>
          <w:tcPr>
            <w:tcW w:w="1001" w:type="dxa"/>
            <w:shd w:val="clear" w:color="auto" w:fill="FFFF99"/>
            <w:vAlign w:val="center"/>
          </w:tcPr>
          <w:p w:rsidR="00334D31" w:rsidRPr="00334964" w:rsidRDefault="00334D31" w:rsidP="00CD4815">
            <w:pPr>
              <w:jc w:val="center"/>
              <w:rPr>
                <w:b/>
              </w:rPr>
            </w:pPr>
            <w:r w:rsidRPr="00334964">
              <w:rPr>
                <w:rFonts w:hint="eastAsia"/>
                <w:b/>
              </w:rPr>
              <w:t>原产地</w:t>
            </w:r>
          </w:p>
        </w:tc>
      </w:tr>
      <w:tr w:rsidR="00334D31" w:rsidTr="00296CCF">
        <w:trPr>
          <w:trHeight w:val="1455"/>
          <w:jc w:val="center"/>
        </w:trPr>
        <w:tc>
          <w:tcPr>
            <w:tcW w:w="848" w:type="dxa"/>
            <w:vAlign w:val="center"/>
          </w:tcPr>
          <w:p w:rsidR="00334D31" w:rsidRDefault="00334D31" w:rsidP="00CD4815">
            <w:pPr>
              <w:jc w:val="center"/>
            </w:pPr>
            <w:r>
              <w:t>1</w:t>
            </w:r>
          </w:p>
        </w:tc>
        <w:tc>
          <w:tcPr>
            <w:tcW w:w="2542" w:type="dxa"/>
            <w:vAlign w:val="center"/>
          </w:tcPr>
          <w:p w:rsidR="00334D31" w:rsidRDefault="00334D31" w:rsidP="00CD4815">
            <w:pPr>
              <w:jc w:val="center"/>
            </w:pPr>
            <w:r>
              <w:t>WX-LAK12/CH</w:t>
            </w:r>
          </w:p>
          <w:p w:rsidR="00334D31" w:rsidRDefault="00334D31" w:rsidP="00CD4815">
            <w:pPr>
              <w:jc w:val="center"/>
            </w:pPr>
            <w:r w:rsidRPr="007134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LAK12" style="width:95.25pt;height:25.5pt;visibility:visible">
                  <v:imagedata r:id="rId7" o:title=""/>
                </v:shape>
              </w:pict>
            </w:r>
          </w:p>
        </w:tc>
        <w:tc>
          <w:tcPr>
            <w:tcW w:w="5197" w:type="dxa"/>
            <w:vAlign w:val="center"/>
          </w:tcPr>
          <w:p w:rsidR="00334D31" w:rsidRDefault="00334D31" w:rsidP="00CD4815">
            <w:pPr>
              <w:jc w:val="left"/>
            </w:pPr>
            <w:r>
              <w:rPr>
                <w:rFonts w:hint="eastAsia"/>
              </w:rPr>
              <w:t>频响</w:t>
            </w:r>
            <w:r>
              <w:t>100Hz-10kHz</w:t>
            </w:r>
            <w:r>
              <w:rPr>
                <w:rFonts w:hint="eastAsia"/>
              </w:rPr>
              <w:t>；信噪比</w:t>
            </w:r>
            <w:r>
              <w:t>&gt;60dB</w:t>
            </w:r>
            <w:r>
              <w:rPr>
                <w:rFonts w:hint="eastAsia"/>
              </w:rPr>
              <w:t>；</w:t>
            </w:r>
            <w:r>
              <w:t>24V DC</w:t>
            </w:r>
            <w:r>
              <w:rPr>
                <w:rFonts w:hint="eastAsia"/>
              </w:rPr>
              <w:t>电源适配器；额定功率</w:t>
            </w:r>
            <w:r>
              <w:t>20W</w:t>
            </w:r>
            <w:r>
              <w:rPr>
                <w:rFonts w:hint="eastAsia"/>
              </w:rPr>
              <w:t>；电流消耗</w:t>
            </w:r>
            <w:r>
              <w:t>750mA</w:t>
            </w:r>
            <w:r>
              <w:rPr>
                <w:rFonts w:hint="eastAsia"/>
              </w:rPr>
              <w:t>；</w:t>
            </w:r>
            <w:r>
              <w:t>75</w:t>
            </w:r>
            <w:r w:rsidRPr="00334964">
              <w:rPr>
                <w:rFonts w:ascii="宋体" w:hAnsi="宋体" w:hint="eastAsia"/>
              </w:rPr>
              <w:t>Ω</w:t>
            </w:r>
            <w:r>
              <w:t>F</w:t>
            </w:r>
            <w:r>
              <w:rPr>
                <w:rFonts w:hint="eastAsia"/>
              </w:rPr>
              <w:t>型连接红外传感器；</w:t>
            </w:r>
            <w:r>
              <w:t>2</w:t>
            </w:r>
            <w:r>
              <w:rPr>
                <w:rFonts w:hint="eastAsia"/>
              </w:rPr>
              <w:t>路音频输入；</w:t>
            </w:r>
            <w:r>
              <w:t>4</w:t>
            </w:r>
            <w:r>
              <w:rPr>
                <w:rFonts w:hint="eastAsia"/>
              </w:rPr>
              <w:t>扬声器连接；</w:t>
            </w:r>
            <w:r>
              <w:t>1</w:t>
            </w:r>
            <w:r>
              <w:rPr>
                <w:rFonts w:hint="eastAsia"/>
              </w:rPr>
              <w:t>路红外无线话筒频点（增加接收器可扩充至</w:t>
            </w:r>
            <w:r>
              <w:t>3</w:t>
            </w:r>
            <w:r>
              <w:rPr>
                <w:rFonts w:hint="eastAsia"/>
              </w:rPr>
              <w:t>个话筒频点）；无线话筒音量调节；啸叫抑制功能。</w:t>
            </w:r>
          </w:p>
        </w:tc>
        <w:tc>
          <w:tcPr>
            <w:tcW w:w="1001" w:type="dxa"/>
            <w:vAlign w:val="center"/>
          </w:tcPr>
          <w:p w:rsidR="00334D31" w:rsidRDefault="00334D31" w:rsidP="00CD4815">
            <w:pPr>
              <w:jc w:val="center"/>
            </w:pPr>
            <w:r>
              <w:rPr>
                <w:rFonts w:hint="eastAsia"/>
              </w:rPr>
              <w:t>中国</w:t>
            </w:r>
          </w:p>
        </w:tc>
      </w:tr>
      <w:tr w:rsidR="00334D31" w:rsidTr="00296CCF">
        <w:trPr>
          <w:trHeight w:val="768"/>
          <w:jc w:val="center"/>
        </w:trPr>
        <w:tc>
          <w:tcPr>
            <w:tcW w:w="848" w:type="dxa"/>
            <w:vAlign w:val="center"/>
          </w:tcPr>
          <w:p w:rsidR="00334D31" w:rsidRDefault="00334D31" w:rsidP="00CD4815">
            <w:pPr>
              <w:jc w:val="center"/>
            </w:pPr>
            <w:r>
              <w:t>2</w:t>
            </w:r>
          </w:p>
        </w:tc>
        <w:tc>
          <w:tcPr>
            <w:tcW w:w="2542" w:type="dxa"/>
            <w:vAlign w:val="center"/>
          </w:tcPr>
          <w:p w:rsidR="00334D31" w:rsidRDefault="00334D31" w:rsidP="00CD4815">
            <w:pPr>
              <w:jc w:val="center"/>
            </w:pPr>
            <w:r>
              <w:t>WX-LS100/CH</w:t>
            </w:r>
          </w:p>
          <w:p w:rsidR="00334D31" w:rsidRDefault="00334D31" w:rsidP="00CD4815">
            <w:pPr>
              <w:jc w:val="center"/>
            </w:pPr>
            <w:r w:rsidRPr="0071341E">
              <w:rPr>
                <w:noProof/>
              </w:rPr>
              <w:pict>
                <v:shape id="图片 3" o:spid="_x0000_i1026" type="#_x0000_t75" alt="WX-LS100" style="width:27pt;height:27pt;visibility:visible">
                  <v:imagedata r:id="rId8" o:title="" gain="105703f" blacklevel="7864f"/>
                </v:shape>
              </w:pict>
            </w:r>
          </w:p>
        </w:tc>
        <w:tc>
          <w:tcPr>
            <w:tcW w:w="5197" w:type="dxa"/>
            <w:vAlign w:val="center"/>
          </w:tcPr>
          <w:p w:rsidR="00334D31" w:rsidRDefault="00334D31" w:rsidP="00CD4815">
            <w:pPr>
              <w:jc w:val="left"/>
            </w:pPr>
            <w:r>
              <w:rPr>
                <w:rFonts w:hint="eastAsia"/>
              </w:rPr>
              <w:t>由</w:t>
            </w:r>
            <w:r>
              <w:t>WX-LA50/CH</w:t>
            </w:r>
            <w:r>
              <w:rPr>
                <w:rFonts w:hint="eastAsia"/>
              </w:rPr>
              <w:t>提供</w:t>
            </w:r>
            <w:r>
              <w:t>DC 22V</w:t>
            </w:r>
            <w:r>
              <w:rPr>
                <w:rFonts w:hint="eastAsia"/>
              </w:rPr>
              <w:t>电源；消耗电流</w:t>
            </w:r>
            <w:r>
              <w:t>22mA</w:t>
            </w:r>
            <w:r>
              <w:rPr>
                <w:rFonts w:hint="eastAsia"/>
              </w:rPr>
              <w:t>；红外波长</w:t>
            </w:r>
            <w:r>
              <w:t>850nm</w:t>
            </w:r>
            <w:r>
              <w:rPr>
                <w:rFonts w:hint="eastAsia"/>
              </w:rPr>
              <w:t>；连接方式</w:t>
            </w:r>
            <w:r>
              <w:t>75</w:t>
            </w:r>
            <w:r w:rsidRPr="00334964">
              <w:rPr>
                <w:rFonts w:ascii="宋体" w:hAnsi="宋体" w:hint="eastAsia"/>
              </w:rPr>
              <w:t>Ω</w:t>
            </w:r>
            <w:r>
              <w:t>F</w:t>
            </w:r>
            <w:r>
              <w:rPr>
                <w:rFonts w:hint="eastAsia"/>
              </w:rPr>
              <w:t>型连接器；</w:t>
            </w:r>
            <w:r>
              <w:t>4</w:t>
            </w:r>
            <w:r>
              <w:rPr>
                <w:rFonts w:hint="eastAsia"/>
              </w:rPr>
              <w:t>频道。</w:t>
            </w:r>
          </w:p>
        </w:tc>
        <w:tc>
          <w:tcPr>
            <w:tcW w:w="1001" w:type="dxa"/>
            <w:vAlign w:val="center"/>
          </w:tcPr>
          <w:p w:rsidR="00334D31" w:rsidRDefault="00334D31" w:rsidP="00CD4815">
            <w:pPr>
              <w:jc w:val="center"/>
            </w:pPr>
            <w:r>
              <w:rPr>
                <w:rFonts w:hint="eastAsia"/>
              </w:rPr>
              <w:t>中国</w:t>
            </w:r>
          </w:p>
        </w:tc>
      </w:tr>
      <w:tr w:rsidR="00334D31" w:rsidTr="009E5713">
        <w:trPr>
          <w:trHeight w:val="2342"/>
          <w:jc w:val="center"/>
        </w:trPr>
        <w:tc>
          <w:tcPr>
            <w:tcW w:w="848" w:type="dxa"/>
            <w:vAlign w:val="center"/>
          </w:tcPr>
          <w:p w:rsidR="00334D31" w:rsidRDefault="00334D31" w:rsidP="00CD4815">
            <w:pPr>
              <w:jc w:val="center"/>
            </w:pPr>
            <w:r>
              <w:t>3</w:t>
            </w:r>
          </w:p>
        </w:tc>
        <w:tc>
          <w:tcPr>
            <w:tcW w:w="2542" w:type="dxa"/>
            <w:vAlign w:val="center"/>
          </w:tcPr>
          <w:p w:rsidR="00334D31" w:rsidRDefault="00334D31" w:rsidP="00CD4815">
            <w:pPr>
              <w:jc w:val="center"/>
            </w:pPr>
            <w:r>
              <w:t>WX-LT350/CH</w:t>
            </w:r>
          </w:p>
          <w:p w:rsidR="00334D31" w:rsidRDefault="00334D31" w:rsidP="00CD4815">
            <w:pPr>
              <w:jc w:val="center"/>
            </w:pPr>
            <w:r w:rsidRPr="0071341E">
              <w:rPr>
                <w:noProof/>
              </w:rPr>
              <w:pict>
                <v:shape id="_x0000_i1027" type="#_x0000_t75" alt="2010127104802" style="width:69pt;height:60.75pt;visibility:visible">
                  <v:imagedata r:id="rId9" o:title=""/>
                </v:shape>
              </w:pict>
            </w:r>
          </w:p>
        </w:tc>
        <w:tc>
          <w:tcPr>
            <w:tcW w:w="5197" w:type="dxa"/>
            <w:vAlign w:val="center"/>
          </w:tcPr>
          <w:p w:rsidR="00334D31" w:rsidRPr="00EB097D" w:rsidRDefault="00334D31" w:rsidP="009E5713">
            <w:pPr>
              <w:jc w:val="left"/>
            </w:pPr>
            <w:r w:rsidRPr="00271016">
              <w:rPr>
                <w:rFonts w:hint="eastAsia"/>
              </w:rPr>
              <w:t>集话筒和红外发射装置于一体的水滴型话筒</w:t>
            </w:r>
            <w:r>
              <w:rPr>
                <w:rFonts w:hint="eastAsia"/>
              </w:rPr>
              <w:t>，</w:t>
            </w:r>
            <w:r w:rsidRPr="00271016">
              <w:rPr>
                <w:rFonts w:hint="eastAsia"/>
              </w:rPr>
              <w:t>红外线波长：</w:t>
            </w:r>
            <w:r w:rsidRPr="00271016">
              <w:t>850nm</w:t>
            </w:r>
            <w:r>
              <w:rPr>
                <w:rFonts w:hint="eastAsia"/>
              </w:rPr>
              <w:t>；</w:t>
            </w:r>
            <w:r w:rsidRPr="00271016">
              <w:rPr>
                <w:rFonts w:hint="eastAsia"/>
              </w:rPr>
              <w:t>红外发射频率：</w:t>
            </w:r>
            <w:r w:rsidRPr="00271016">
              <w:t>2.3Mhz</w:t>
            </w:r>
            <w:r w:rsidRPr="00271016">
              <w:rPr>
                <w:rFonts w:hint="eastAsia"/>
              </w:rPr>
              <w:t>或其他可选</w:t>
            </w:r>
            <w:r w:rsidRPr="00271016">
              <w:t>3</w:t>
            </w:r>
            <w:r w:rsidRPr="00271016">
              <w:rPr>
                <w:rFonts w:hint="eastAsia"/>
              </w:rPr>
              <w:t>个</w:t>
            </w:r>
            <w:r>
              <w:rPr>
                <w:rFonts w:hint="eastAsia"/>
              </w:rPr>
              <w:t>；</w:t>
            </w:r>
            <w:r w:rsidRPr="00271016">
              <w:rPr>
                <w:rFonts w:hint="eastAsia"/>
              </w:rPr>
              <w:t>频率响应：</w:t>
            </w:r>
            <w:r w:rsidRPr="00271016">
              <w:t>100Hz</w:t>
            </w:r>
            <w:r w:rsidRPr="00271016">
              <w:rPr>
                <w:rFonts w:hint="eastAsia"/>
              </w:rPr>
              <w:t>～</w:t>
            </w:r>
            <w:r w:rsidRPr="00271016">
              <w:t>10KHz</w:t>
            </w:r>
            <w:r>
              <w:rPr>
                <w:rFonts w:hint="eastAsia"/>
              </w:rPr>
              <w:t>；</w:t>
            </w:r>
            <w:r w:rsidRPr="00271016">
              <w:rPr>
                <w:rFonts w:hint="eastAsia"/>
              </w:rPr>
              <w:t>静音功能和静音提示灯</w:t>
            </w:r>
            <w:r>
              <w:rPr>
                <w:rFonts w:hint="eastAsia"/>
              </w:rPr>
              <w:t>；</w:t>
            </w:r>
            <w:r w:rsidRPr="00271016">
              <w:rPr>
                <w:rFonts w:hint="eastAsia"/>
              </w:rPr>
              <w:t>充电或更换电池警示灯</w:t>
            </w:r>
            <w:r>
              <w:rPr>
                <w:rFonts w:hint="eastAsia"/>
              </w:rPr>
              <w:t>；</w:t>
            </w:r>
            <w:r w:rsidRPr="00271016">
              <w:t>1</w:t>
            </w:r>
            <w:r w:rsidRPr="00271016">
              <w:rPr>
                <w:rFonts w:hint="eastAsia"/>
              </w:rPr>
              <w:t>个外接话筒插口，</w:t>
            </w:r>
            <w:r w:rsidRPr="00271016">
              <w:t>1</w:t>
            </w:r>
            <w:r w:rsidRPr="00271016">
              <w:rPr>
                <w:rFonts w:hint="eastAsia"/>
              </w:rPr>
              <w:t>个外接音频插口，</w:t>
            </w:r>
            <w:r w:rsidRPr="00271016">
              <w:t>1</w:t>
            </w:r>
            <w:r w:rsidRPr="00271016">
              <w:rPr>
                <w:rFonts w:hint="eastAsia"/>
              </w:rPr>
              <w:t>个充电插口</w:t>
            </w:r>
            <w:r>
              <w:rPr>
                <w:rFonts w:hint="eastAsia"/>
              </w:rPr>
              <w:t>；配充电电源线和一块</w:t>
            </w:r>
            <w:r w:rsidRPr="00271016">
              <w:rPr>
                <w:rFonts w:hint="eastAsia"/>
              </w:rPr>
              <w:t>充电电池</w:t>
            </w:r>
            <w:r>
              <w:rPr>
                <w:rFonts w:hint="eastAsia"/>
              </w:rPr>
              <w:t>，</w:t>
            </w:r>
            <w:r w:rsidRPr="00271016">
              <w:rPr>
                <w:rFonts w:hint="eastAsia"/>
              </w:rPr>
              <w:t>电池可连续使用</w:t>
            </w:r>
            <w:r w:rsidRPr="00271016">
              <w:t>6</w:t>
            </w:r>
            <w:r>
              <w:rPr>
                <w:rFonts w:hint="eastAsia"/>
              </w:rPr>
              <w:t>小时以上；</w:t>
            </w:r>
            <w:r w:rsidRPr="00271016">
              <w:rPr>
                <w:rFonts w:hint="eastAsia"/>
              </w:rPr>
              <w:t>重量≤</w:t>
            </w:r>
            <w:r w:rsidRPr="00271016">
              <w:t>55</w:t>
            </w:r>
            <w:r w:rsidRPr="00271016">
              <w:rPr>
                <w:rFonts w:hint="eastAsia"/>
              </w:rPr>
              <w:t>克</w:t>
            </w:r>
            <w:r>
              <w:rPr>
                <w:rFonts w:hint="eastAsia"/>
              </w:rPr>
              <w:t>；</w:t>
            </w:r>
            <w:r w:rsidRPr="00271016">
              <w:rPr>
                <w:rFonts w:hint="eastAsia"/>
              </w:rPr>
              <w:t>佩带方式：颈挂（长度可自由调节）或别夹</w:t>
            </w:r>
          </w:p>
        </w:tc>
        <w:tc>
          <w:tcPr>
            <w:tcW w:w="1001" w:type="dxa"/>
            <w:vAlign w:val="center"/>
          </w:tcPr>
          <w:p w:rsidR="00334D31" w:rsidRDefault="00334D31" w:rsidP="00CD4815">
            <w:pPr>
              <w:jc w:val="center"/>
            </w:pPr>
            <w:r>
              <w:rPr>
                <w:rFonts w:hint="eastAsia"/>
              </w:rPr>
              <w:t>中国</w:t>
            </w:r>
          </w:p>
        </w:tc>
      </w:tr>
      <w:tr w:rsidR="00334D31" w:rsidTr="00296CCF">
        <w:trPr>
          <w:trHeight w:val="2983"/>
          <w:jc w:val="center"/>
        </w:trPr>
        <w:tc>
          <w:tcPr>
            <w:tcW w:w="848" w:type="dxa"/>
            <w:vAlign w:val="center"/>
          </w:tcPr>
          <w:p w:rsidR="00334D31" w:rsidRDefault="00334D31" w:rsidP="00CD4815">
            <w:pPr>
              <w:jc w:val="center"/>
            </w:pPr>
            <w:r>
              <w:t>4</w:t>
            </w:r>
          </w:p>
        </w:tc>
        <w:tc>
          <w:tcPr>
            <w:tcW w:w="2542" w:type="dxa"/>
            <w:vAlign w:val="center"/>
          </w:tcPr>
          <w:p w:rsidR="00334D31" w:rsidRPr="00304F52" w:rsidRDefault="00334D31" w:rsidP="00CD4815">
            <w:pPr>
              <w:jc w:val="center"/>
              <w:rPr>
                <w:rFonts w:ascii="宋体" w:cs="宋体"/>
                <w:kern w:val="0"/>
                <w:sz w:val="24"/>
              </w:rPr>
            </w:pPr>
            <w:r w:rsidRPr="00304F52">
              <w:rPr>
                <w:rFonts w:hint="eastAsia"/>
              </w:rPr>
              <w:t>松下</w:t>
            </w:r>
            <w:r w:rsidRPr="00304F52">
              <w:t>WS-KB60/CH</w:t>
            </w:r>
          </w:p>
          <w:p w:rsidR="00334D31" w:rsidRDefault="00334D31" w:rsidP="00CD4815">
            <w:pPr>
              <w:jc w:val="center"/>
              <w:rPr>
                <w:rStyle w:val="red1"/>
                <w:color w:val="000000"/>
                <w:sz w:val="18"/>
                <w:szCs w:val="18"/>
              </w:rPr>
            </w:pPr>
            <w:r w:rsidRPr="00C10689">
              <w:rPr>
                <w:rFonts w:ascii="宋体" w:cs="宋体"/>
                <w:noProof/>
                <w:kern w:val="0"/>
                <w:sz w:val="24"/>
              </w:rPr>
              <w:pict>
                <v:shape id="图片 4" o:spid="_x0000_i1028" type="#_x0000_t75" alt="]BY8]CL`GSCAWZ}YOCR[S13" style="width:47.25pt;height:64.5pt;visibility:visible">
                  <v:imagedata r:id="rId10" o:title=""/>
                </v:shape>
              </w:pict>
            </w:r>
          </w:p>
        </w:tc>
        <w:tc>
          <w:tcPr>
            <w:tcW w:w="5197" w:type="dxa"/>
            <w:vAlign w:val="center"/>
          </w:tcPr>
          <w:p w:rsidR="00334D31" w:rsidRPr="00304F52" w:rsidRDefault="00334D31" w:rsidP="00CD4815">
            <w:pPr>
              <w:jc w:val="left"/>
            </w:pPr>
            <w:r w:rsidRPr="00304F52">
              <w:t>1</w:t>
            </w:r>
            <w:r w:rsidRPr="00304F52">
              <w:rPr>
                <w:rFonts w:hint="eastAsia"/>
              </w:rPr>
              <w:t>、扬声器类型</w:t>
            </w:r>
            <w:r w:rsidRPr="00304F52">
              <w:t>:</w:t>
            </w:r>
            <w:r w:rsidRPr="00304F52">
              <w:rPr>
                <w:rFonts w:hint="eastAsia"/>
              </w:rPr>
              <w:t>全频反射式</w:t>
            </w:r>
          </w:p>
          <w:p w:rsidR="00334D31" w:rsidRPr="00304F52" w:rsidRDefault="00334D31" w:rsidP="00CD4815">
            <w:pPr>
              <w:jc w:val="left"/>
            </w:pPr>
            <w:r w:rsidRPr="00304F52">
              <w:t>2</w:t>
            </w:r>
            <w:r w:rsidRPr="00304F52">
              <w:rPr>
                <w:rFonts w:hint="eastAsia"/>
              </w:rPr>
              <w:t>、输入阻抗</w:t>
            </w:r>
            <w:r w:rsidRPr="00304F52">
              <w:t>:8</w:t>
            </w:r>
            <w:r w:rsidRPr="00304F52">
              <w:rPr>
                <w:rFonts w:hint="eastAsia"/>
              </w:rPr>
              <w:t>Ω</w:t>
            </w:r>
          </w:p>
          <w:p w:rsidR="00334D31" w:rsidRPr="00304F52" w:rsidRDefault="00334D31" w:rsidP="00CD4815">
            <w:pPr>
              <w:jc w:val="left"/>
            </w:pPr>
            <w:r w:rsidRPr="00304F52">
              <w:t>3</w:t>
            </w:r>
            <w:r w:rsidRPr="00304F52">
              <w:rPr>
                <w:rFonts w:hint="eastAsia"/>
              </w:rPr>
              <w:t>、额定功率</w:t>
            </w:r>
            <w:r w:rsidRPr="00304F52">
              <w:t>:60W</w:t>
            </w:r>
            <w:r w:rsidRPr="00304F52">
              <w:rPr>
                <w:rFonts w:hint="eastAsia"/>
              </w:rPr>
              <w:t>（</w:t>
            </w:r>
            <w:r w:rsidRPr="00304F52">
              <w:t>RMS*1</w:t>
            </w:r>
            <w:r w:rsidRPr="00304F52">
              <w:rPr>
                <w:rFonts w:hint="eastAsia"/>
              </w:rPr>
              <w:t>）</w:t>
            </w:r>
          </w:p>
          <w:p w:rsidR="00334D31" w:rsidRPr="00304F52" w:rsidRDefault="00334D31" w:rsidP="00CD4815">
            <w:pPr>
              <w:jc w:val="left"/>
            </w:pPr>
            <w:r w:rsidRPr="00304F52">
              <w:t>4</w:t>
            </w:r>
            <w:r w:rsidRPr="00304F52">
              <w:rPr>
                <w:rFonts w:hint="eastAsia"/>
              </w:rPr>
              <w:t>、声压电平</w:t>
            </w:r>
            <w:r w:rsidRPr="00304F52">
              <w:t>:87dB</w:t>
            </w:r>
            <w:r w:rsidRPr="00304F52">
              <w:rPr>
                <w:rFonts w:hint="eastAsia"/>
              </w:rPr>
              <w:t>（</w:t>
            </w:r>
            <w:r w:rsidRPr="00304F52">
              <w:t>1W</w:t>
            </w:r>
            <w:r w:rsidRPr="00304F52">
              <w:rPr>
                <w:rFonts w:hint="eastAsia"/>
              </w:rPr>
              <w:t>，</w:t>
            </w:r>
            <w:r w:rsidRPr="00304F52">
              <w:t>1m</w:t>
            </w:r>
            <w:r w:rsidRPr="00304F52">
              <w:rPr>
                <w:rFonts w:hint="eastAsia"/>
              </w:rPr>
              <w:t>）</w:t>
            </w:r>
          </w:p>
          <w:p w:rsidR="00334D31" w:rsidRPr="00304F52" w:rsidRDefault="00334D31" w:rsidP="00CD4815">
            <w:pPr>
              <w:jc w:val="left"/>
            </w:pPr>
            <w:r w:rsidRPr="00304F52">
              <w:t>5</w:t>
            </w:r>
            <w:r w:rsidRPr="00304F52">
              <w:rPr>
                <w:rFonts w:hint="eastAsia"/>
              </w:rPr>
              <w:t>、频率响应</w:t>
            </w:r>
            <w:r w:rsidRPr="00304F52">
              <w:t>:120Hz</w:t>
            </w:r>
            <w:r w:rsidRPr="00304F52">
              <w:rPr>
                <w:rFonts w:hint="eastAsia"/>
              </w:rPr>
              <w:t>～</w:t>
            </w:r>
            <w:r w:rsidRPr="00304F52">
              <w:t>16kHz</w:t>
            </w:r>
          </w:p>
          <w:p w:rsidR="00334D31" w:rsidRPr="00304F52" w:rsidRDefault="00334D31" w:rsidP="00CD4815">
            <w:pPr>
              <w:jc w:val="left"/>
            </w:pPr>
            <w:r w:rsidRPr="00304F52">
              <w:t>6</w:t>
            </w:r>
            <w:r w:rsidRPr="00304F52">
              <w:rPr>
                <w:rFonts w:hint="eastAsia"/>
              </w:rPr>
              <w:t>、输入端子</w:t>
            </w:r>
            <w:r w:rsidRPr="00304F52">
              <w:t>:</w:t>
            </w:r>
            <w:r w:rsidRPr="00304F52">
              <w:rPr>
                <w:rFonts w:hint="eastAsia"/>
              </w:rPr>
              <w:t>推入式导线端子</w:t>
            </w:r>
          </w:p>
          <w:p w:rsidR="00334D31" w:rsidRPr="00304F52" w:rsidRDefault="00334D31" w:rsidP="00CD4815">
            <w:pPr>
              <w:jc w:val="left"/>
            </w:pPr>
            <w:r w:rsidRPr="00304F52">
              <w:rPr>
                <w:rFonts w:hint="eastAsia"/>
              </w:rPr>
              <w:t>★</w:t>
            </w:r>
            <w:r w:rsidRPr="00304F52">
              <w:t>7</w:t>
            </w:r>
            <w:r w:rsidRPr="00304F52">
              <w:rPr>
                <w:rFonts w:hint="eastAsia"/>
              </w:rPr>
              <w:t>、扬声器</w:t>
            </w:r>
            <w:r w:rsidRPr="00304F52">
              <w:t>:12cm</w:t>
            </w:r>
            <w:r w:rsidRPr="00304F52">
              <w:rPr>
                <w:rFonts w:hint="eastAsia"/>
              </w:rPr>
              <w:t>圆锥形扬声器单元</w:t>
            </w:r>
          </w:p>
          <w:p w:rsidR="00334D31" w:rsidRPr="00304F52" w:rsidRDefault="00334D31" w:rsidP="00CD4815">
            <w:pPr>
              <w:jc w:val="left"/>
            </w:pPr>
            <w:r w:rsidRPr="00304F52">
              <w:t>8</w:t>
            </w:r>
            <w:r w:rsidRPr="00304F52">
              <w:rPr>
                <w:rFonts w:hint="eastAsia"/>
              </w:rPr>
              <w:t>、扬声器类型</w:t>
            </w:r>
            <w:r w:rsidRPr="00304F52">
              <w:t>:</w:t>
            </w:r>
            <w:r w:rsidRPr="00304F52">
              <w:rPr>
                <w:rFonts w:hint="eastAsia"/>
              </w:rPr>
              <w:t>全频反射式</w:t>
            </w:r>
          </w:p>
          <w:p w:rsidR="00334D31" w:rsidRPr="00304F52" w:rsidRDefault="00334D31" w:rsidP="00CD4815">
            <w:pPr>
              <w:jc w:val="left"/>
            </w:pPr>
            <w:r w:rsidRPr="00304F52">
              <w:t>9</w:t>
            </w:r>
            <w:r w:rsidRPr="00304F52">
              <w:rPr>
                <w:rFonts w:hint="eastAsia"/>
              </w:rPr>
              <w:t>、重量</w:t>
            </w:r>
            <w:r w:rsidRPr="00304F52">
              <w:t>:2.4kg</w:t>
            </w:r>
          </w:p>
          <w:p w:rsidR="00334D31" w:rsidRPr="00304F52" w:rsidRDefault="00334D31" w:rsidP="00CD4815">
            <w:pPr>
              <w:jc w:val="left"/>
            </w:pPr>
            <w:r w:rsidRPr="00304F52">
              <w:rPr>
                <w:rFonts w:hint="eastAsia"/>
              </w:rPr>
              <w:t>★</w:t>
            </w:r>
            <w:r w:rsidRPr="00304F52">
              <w:t>10</w:t>
            </w:r>
            <w:r w:rsidRPr="00304F52">
              <w:rPr>
                <w:rFonts w:hint="eastAsia"/>
              </w:rPr>
              <w:t>、表面加工</w:t>
            </w:r>
            <w:r w:rsidRPr="00304F52">
              <w:t>:</w:t>
            </w:r>
            <w:r w:rsidRPr="00304F52">
              <w:rPr>
                <w:rFonts w:hint="eastAsia"/>
              </w:rPr>
              <w:t>外壳：树脂成型品，白色</w:t>
            </w:r>
          </w:p>
        </w:tc>
        <w:tc>
          <w:tcPr>
            <w:tcW w:w="1001" w:type="dxa"/>
            <w:vAlign w:val="center"/>
          </w:tcPr>
          <w:p w:rsidR="00334D31" w:rsidRDefault="00334D31" w:rsidP="00CD4815">
            <w:pPr>
              <w:jc w:val="center"/>
            </w:pPr>
            <w:r>
              <w:rPr>
                <w:rFonts w:hint="eastAsia"/>
              </w:rPr>
              <w:t>中国</w:t>
            </w:r>
          </w:p>
        </w:tc>
      </w:tr>
    </w:tbl>
    <w:p w:rsidR="00334D31" w:rsidRDefault="00334D31" w:rsidP="00734178">
      <w:pPr>
        <w:tabs>
          <w:tab w:val="left" w:pos="540"/>
        </w:tabs>
        <w:spacing w:line="360" w:lineRule="auto"/>
        <w:rPr>
          <w:rFonts w:ascii="楷体_GB2312" w:eastAsia="楷体_GB2312"/>
          <w:b/>
          <w:sz w:val="28"/>
          <w:szCs w:val="28"/>
        </w:rPr>
      </w:pPr>
    </w:p>
    <w:sectPr w:rsidR="00334D31" w:rsidSect="00E30BC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31" w:rsidRDefault="00334D31">
      <w:r>
        <w:separator/>
      </w:r>
    </w:p>
  </w:endnote>
  <w:endnote w:type="continuationSeparator" w:id="0">
    <w:p w:rsidR="00334D31" w:rsidRDefault="00334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31" w:rsidRDefault="00334D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31" w:rsidRDefault="00334D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31" w:rsidRDefault="00334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31" w:rsidRDefault="00334D31">
      <w:r>
        <w:separator/>
      </w:r>
    </w:p>
  </w:footnote>
  <w:footnote w:type="continuationSeparator" w:id="0">
    <w:p w:rsidR="00334D31" w:rsidRDefault="00334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31" w:rsidRDefault="00334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31" w:rsidRDefault="00334D31" w:rsidP="00E503C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31" w:rsidRDefault="00334D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778F6"/>
    <w:multiLevelType w:val="multilevel"/>
    <w:tmpl w:val="00000009"/>
    <w:lvl w:ilvl="0">
      <w:start w:val="1"/>
      <w:numFmt w:val="decimal"/>
      <w:lvlText w:val="(%1)"/>
      <w:lvlJc w:val="left"/>
      <w:pPr>
        <w:tabs>
          <w:tab w:val="num" w:pos="1155"/>
        </w:tabs>
        <w:ind w:left="1155" w:hanging="420"/>
      </w:pPr>
      <w:rPr>
        <w:rFonts w:cs="Times New Roman" w:hint="eastAsia"/>
      </w:rPr>
    </w:lvl>
    <w:lvl w:ilvl="1">
      <w:start w:val="1"/>
      <w:numFmt w:val="lowerLetter"/>
      <w:lvlText w:val="%2)"/>
      <w:lvlJc w:val="left"/>
      <w:pPr>
        <w:tabs>
          <w:tab w:val="num" w:pos="1380"/>
        </w:tabs>
        <w:ind w:left="1380" w:hanging="420"/>
      </w:pPr>
      <w:rPr>
        <w:rFonts w:cs="Times New Roman"/>
      </w:rPr>
    </w:lvl>
    <w:lvl w:ilvl="2">
      <w:start w:val="1"/>
      <w:numFmt w:val="lowerRoman"/>
      <w:lvlText w:val="%3."/>
      <w:lvlJc w:val="right"/>
      <w:pPr>
        <w:tabs>
          <w:tab w:val="num" w:pos="1800"/>
        </w:tabs>
        <w:ind w:left="1800" w:hanging="420"/>
      </w:pPr>
      <w:rPr>
        <w:rFonts w:cs="Times New Roman"/>
      </w:rPr>
    </w:lvl>
    <w:lvl w:ilvl="3">
      <w:start w:val="1"/>
      <w:numFmt w:val="decimal"/>
      <w:lvlText w:val="%4."/>
      <w:lvlJc w:val="left"/>
      <w:pPr>
        <w:tabs>
          <w:tab w:val="num" w:pos="2220"/>
        </w:tabs>
        <w:ind w:left="2220" w:hanging="420"/>
      </w:pPr>
      <w:rPr>
        <w:rFonts w:cs="Times New Roman"/>
      </w:rPr>
    </w:lvl>
    <w:lvl w:ilvl="4">
      <w:start w:val="1"/>
      <w:numFmt w:val="lowerLetter"/>
      <w:lvlText w:val="%5)"/>
      <w:lvlJc w:val="left"/>
      <w:pPr>
        <w:tabs>
          <w:tab w:val="num" w:pos="2640"/>
        </w:tabs>
        <w:ind w:left="2640" w:hanging="420"/>
      </w:pPr>
      <w:rPr>
        <w:rFonts w:cs="Times New Roman"/>
      </w:rPr>
    </w:lvl>
    <w:lvl w:ilvl="5">
      <w:start w:val="1"/>
      <w:numFmt w:val="lowerRoman"/>
      <w:lvlText w:val="%6."/>
      <w:lvlJc w:val="right"/>
      <w:pPr>
        <w:tabs>
          <w:tab w:val="num" w:pos="3060"/>
        </w:tabs>
        <w:ind w:left="3060" w:hanging="420"/>
      </w:pPr>
      <w:rPr>
        <w:rFonts w:cs="Times New Roman"/>
      </w:rPr>
    </w:lvl>
    <w:lvl w:ilvl="6">
      <w:start w:val="1"/>
      <w:numFmt w:val="decimal"/>
      <w:lvlText w:val="%7."/>
      <w:lvlJc w:val="left"/>
      <w:pPr>
        <w:tabs>
          <w:tab w:val="num" w:pos="3480"/>
        </w:tabs>
        <w:ind w:left="3480" w:hanging="420"/>
      </w:pPr>
      <w:rPr>
        <w:rFonts w:cs="Times New Roman"/>
      </w:rPr>
    </w:lvl>
    <w:lvl w:ilvl="7">
      <w:start w:val="1"/>
      <w:numFmt w:val="lowerLetter"/>
      <w:lvlText w:val="%8)"/>
      <w:lvlJc w:val="left"/>
      <w:pPr>
        <w:tabs>
          <w:tab w:val="num" w:pos="3900"/>
        </w:tabs>
        <w:ind w:left="3900" w:hanging="420"/>
      </w:pPr>
      <w:rPr>
        <w:rFonts w:cs="Times New Roman"/>
      </w:rPr>
    </w:lvl>
    <w:lvl w:ilvl="8">
      <w:start w:val="1"/>
      <w:numFmt w:val="lowerRoman"/>
      <w:lvlText w:val="%9."/>
      <w:lvlJc w:val="right"/>
      <w:pPr>
        <w:tabs>
          <w:tab w:val="num" w:pos="4320"/>
        </w:tabs>
        <w:ind w:left="4320" w:hanging="420"/>
      </w:pPr>
      <w:rPr>
        <w:rFonts w:cs="Times New Roman"/>
      </w:rPr>
    </w:lvl>
  </w:abstractNum>
  <w:abstractNum w:abstractNumId="1">
    <w:nsid w:val="7D7D78AC"/>
    <w:multiLevelType w:val="hybridMultilevel"/>
    <w:tmpl w:val="72B28CDC"/>
    <w:lvl w:ilvl="0" w:tplc="A1B05B68">
      <w:start w:val="1"/>
      <w:numFmt w:val="ideographDigital"/>
      <w:lvlText w:val="%1、"/>
      <w:lvlJc w:val="left"/>
      <w:pPr>
        <w:tabs>
          <w:tab w:val="num" w:pos="851"/>
        </w:tabs>
        <w:ind w:left="851" w:hanging="851"/>
      </w:pPr>
      <w:rPr>
        <w:rFonts w:cs="Times New Roman" w:hint="eastAsia"/>
      </w:rPr>
    </w:lvl>
    <w:lvl w:ilvl="1" w:tplc="0409000F">
      <w:start w:val="1"/>
      <w:numFmt w:val="decimal"/>
      <w:lvlText w:val="%2."/>
      <w:lvlJc w:val="left"/>
      <w:pPr>
        <w:tabs>
          <w:tab w:val="num" w:pos="840"/>
        </w:tabs>
        <w:ind w:left="840" w:hanging="420"/>
      </w:pPr>
      <w:rPr>
        <w:rFonts w:cs="Times New Roman" w:hint="eastAsia"/>
      </w:rPr>
    </w:lvl>
    <w:lvl w:ilvl="2" w:tplc="48D6C6DA">
      <w:start w:val="1"/>
      <w:numFmt w:val="upperLetter"/>
      <w:lvlText w:val="%3."/>
      <w:lvlJc w:val="left"/>
      <w:pPr>
        <w:tabs>
          <w:tab w:val="num" w:pos="1200"/>
        </w:tabs>
        <w:ind w:left="1200" w:hanging="360"/>
      </w:pPr>
      <w:rPr>
        <w:rFonts w:cs="Times New Roman" w:hint="default"/>
        <w:b/>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178"/>
    <w:rsid w:val="000211ED"/>
    <w:rsid w:val="00081C40"/>
    <w:rsid w:val="00086E19"/>
    <w:rsid w:val="0009664F"/>
    <w:rsid w:val="00096AC8"/>
    <w:rsid w:val="000A310A"/>
    <w:rsid w:val="000F52E4"/>
    <w:rsid w:val="00122836"/>
    <w:rsid w:val="00145BEB"/>
    <w:rsid w:val="00146EB2"/>
    <w:rsid w:val="00147F94"/>
    <w:rsid w:val="00154BD7"/>
    <w:rsid w:val="001926DE"/>
    <w:rsid w:val="001E4474"/>
    <w:rsid w:val="001E6012"/>
    <w:rsid w:val="001F6A0E"/>
    <w:rsid w:val="00221336"/>
    <w:rsid w:val="00263463"/>
    <w:rsid w:val="00271016"/>
    <w:rsid w:val="002932F1"/>
    <w:rsid w:val="002949D6"/>
    <w:rsid w:val="00296CCF"/>
    <w:rsid w:val="002D6DBD"/>
    <w:rsid w:val="00304F52"/>
    <w:rsid w:val="003067E7"/>
    <w:rsid w:val="00315B4F"/>
    <w:rsid w:val="00323762"/>
    <w:rsid w:val="00334964"/>
    <w:rsid w:val="00334D31"/>
    <w:rsid w:val="00345A26"/>
    <w:rsid w:val="00352358"/>
    <w:rsid w:val="00352CE2"/>
    <w:rsid w:val="003740C6"/>
    <w:rsid w:val="00392B4B"/>
    <w:rsid w:val="003A536C"/>
    <w:rsid w:val="003E3468"/>
    <w:rsid w:val="003F3FB5"/>
    <w:rsid w:val="003F6D21"/>
    <w:rsid w:val="00475101"/>
    <w:rsid w:val="0047592C"/>
    <w:rsid w:val="00487EC2"/>
    <w:rsid w:val="004A6D40"/>
    <w:rsid w:val="004B002B"/>
    <w:rsid w:val="004D45D7"/>
    <w:rsid w:val="004D6AFB"/>
    <w:rsid w:val="0051479D"/>
    <w:rsid w:val="00522E79"/>
    <w:rsid w:val="005B4664"/>
    <w:rsid w:val="005E1D66"/>
    <w:rsid w:val="005E7C60"/>
    <w:rsid w:val="005F2CE5"/>
    <w:rsid w:val="00601960"/>
    <w:rsid w:val="0060303B"/>
    <w:rsid w:val="00626736"/>
    <w:rsid w:val="00637213"/>
    <w:rsid w:val="00687D5B"/>
    <w:rsid w:val="006A2316"/>
    <w:rsid w:val="006B04E3"/>
    <w:rsid w:val="006B0A60"/>
    <w:rsid w:val="006B7F62"/>
    <w:rsid w:val="006F31F0"/>
    <w:rsid w:val="0071341E"/>
    <w:rsid w:val="00734178"/>
    <w:rsid w:val="007B273B"/>
    <w:rsid w:val="00804B01"/>
    <w:rsid w:val="00830DB1"/>
    <w:rsid w:val="008776D9"/>
    <w:rsid w:val="0088310F"/>
    <w:rsid w:val="00883138"/>
    <w:rsid w:val="00885A05"/>
    <w:rsid w:val="008870EF"/>
    <w:rsid w:val="008D232A"/>
    <w:rsid w:val="008E1B85"/>
    <w:rsid w:val="008E58A0"/>
    <w:rsid w:val="008F3633"/>
    <w:rsid w:val="00901A3A"/>
    <w:rsid w:val="009745D7"/>
    <w:rsid w:val="009763C2"/>
    <w:rsid w:val="00980402"/>
    <w:rsid w:val="00994373"/>
    <w:rsid w:val="009B56D0"/>
    <w:rsid w:val="009C0384"/>
    <w:rsid w:val="009E5713"/>
    <w:rsid w:val="00A070C2"/>
    <w:rsid w:val="00A12F33"/>
    <w:rsid w:val="00A5003E"/>
    <w:rsid w:val="00AE1EDE"/>
    <w:rsid w:val="00AE5B9C"/>
    <w:rsid w:val="00B02B28"/>
    <w:rsid w:val="00B1388E"/>
    <w:rsid w:val="00B262A5"/>
    <w:rsid w:val="00B32B3E"/>
    <w:rsid w:val="00B36156"/>
    <w:rsid w:val="00B42A16"/>
    <w:rsid w:val="00B530DC"/>
    <w:rsid w:val="00B534E1"/>
    <w:rsid w:val="00B62339"/>
    <w:rsid w:val="00B65AB7"/>
    <w:rsid w:val="00B774BD"/>
    <w:rsid w:val="00B93713"/>
    <w:rsid w:val="00B96F5F"/>
    <w:rsid w:val="00BA0FAC"/>
    <w:rsid w:val="00BA58AF"/>
    <w:rsid w:val="00C10689"/>
    <w:rsid w:val="00C33159"/>
    <w:rsid w:val="00C41A3D"/>
    <w:rsid w:val="00C56DDA"/>
    <w:rsid w:val="00CC3494"/>
    <w:rsid w:val="00CD4815"/>
    <w:rsid w:val="00CD629B"/>
    <w:rsid w:val="00CE164D"/>
    <w:rsid w:val="00D44406"/>
    <w:rsid w:val="00DE1ED3"/>
    <w:rsid w:val="00DE5B0F"/>
    <w:rsid w:val="00E00F06"/>
    <w:rsid w:val="00E30BC7"/>
    <w:rsid w:val="00E4305F"/>
    <w:rsid w:val="00E45ED8"/>
    <w:rsid w:val="00E50009"/>
    <w:rsid w:val="00E503C1"/>
    <w:rsid w:val="00E834E7"/>
    <w:rsid w:val="00E9125A"/>
    <w:rsid w:val="00EA3FA4"/>
    <w:rsid w:val="00EB097D"/>
    <w:rsid w:val="00EB559E"/>
    <w:rsid w:val="00ED157B"/>
    <w:rsid w:val="00ED5194"/>
    <w:rsid w:val="00EE081C"/>
    <w:rsid w:val="00EF296C"/>
    <w:rsid w:val="00F17309"/>
    <w:rsid w:val="00F61618"/>
    <w:rsid w:val="00FA0154"/>
    <w:rsid w:val="00FA18CB"/>
    <w:rsid w:val="00FA4392"/>
    <w:rsid w:val="00FE3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78"/>
    <w:pPr>
      <w:widowControl w:val="0"/>
      <w:jc w:val="both"/>
    </w:pPr>
    <w:rPr>
      <w:rFonts w:ascii="Times New Roman" w:hAnsi="Times New Roman"/>
      <w:szCs w:val="20"/>
    </w:rPr>
  </w:style>
  <w:style w:type="paragraph" w:styleId="Heading1">
    <w:name w:val="heading 1"/>
    <w:basedOn w:val="Normal"/>
    <w:next w:val="Normal"/>
    <w:link w:val="Heading1Char"/>
    <w:uiPriority w:val="99"/>
    <w:qFormat/>
    <w:rsid w:val="00734178"/>
    <w:pPr>
      <w:keepNext/>
      <w:keepLines/>
      <w:tabs>
        <w:tab w:val="num" w:pos="1155"/>
      </w:tabs>
      <w:spacing w:before="340" w:after="330" w:line="578" w:lineRule="auto"/>
      <w:ind w:left="1155" w:hanging="420"/>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178"/>
    <w:rPr>
      <w:rFonts w:ascii="Times New Roman" w:hAnsi="Times New Roman" w:cs="Times New Roman"/>
      <w:b/>
      <w:kern w:val="44"/>
      <w:sz w:val="20"/>
      <w:szCs w:val="20"/>
    </w:rPr>
  </w:style>
  <w:style w:type="character" w:customStyle="1" w:styleId="BodyTextIndentChar">
    <w:name w:val="Body Text Indent Char"/>
    <w:uiPriority w:val="99"/>
    <w:locked/>
    <w:rsid w:val="00734178"/>
  </w:style>
  <w:style w:type="paragraph" w:customStyle="1" w:styleId="a">
    <w:name w:val="保留正文"/>
    <w:basedOn w:val="BodyText"/>
    <w:uiPriority w:val="99"/>
    <w:rsid w:val="00734178"/>
    <w:pPr>
      <w:keepNext/>
      <w:spacing w:after="160"/>
    </w:pPr>
    <w:rPr>
      <w:szCs w:val="24"/>
    </w:rPr>
  </w:style>
  <w:style w:type="paragraph" w:styleId="BodyTextIndent">
    <w:name w:val="Body Text Indent"/>
    <w:basedOn w:val="Normal"/>
    <w:link w:val="BodyTextIndentChar1"/>
    <w:uiPriority w:val="99"/>
    <w:rsid w:val="00734178"/>
    <w:pPr>
      <w:spacing w:after="120"/>
      <w:ind w:leftChars="200" w:left="420"/>
    </w:pPr>
    <w:rPr>
      <w:rFonts w:ascii="Calibri" w:hAnsi="Calibri"/>
      <w:kern w:val="0"/>
      <w:sz w:val="20"/>
    </w:rPr>
  </w:style>
  <w:style w:type="character" w:customStyle="1" w:styleId="BodyTextIndentChar1">
    <w:name w:val="Body Text Indent Char1"/>
    <w:basedOn w:val="DefaultParagraphFont"/>
    <w:link w:val="BodyTextIndent"/>
    <w:uiPriority w:val="99"/>
    <w:semiHidden/>
    <w:locked/>
    <w:rsid w:val="00B96F5F"/>
    <w:rPr>
      <w:rFonts w:ascii="Times New Roman" w:hAnsi="Times New Roman" w:cs="Times New Roman"/>
      <w:sz w:val="20"/>
      <w:szCs w:val="20"/>
    </w:rPr>
  </w:style>
  <w:style w:type="character" w:customStyle="1" w:styleId="Char1">
    <w:name w:val="正文文本缩进 Char1"/>
    <w:basedOn w:val="DefaultParagraphFont"/>
    <w:uiPriority w:val="99"/>
    <w:semiHidden/>
    <w:rsid w:val="00734178"/>
    <w:rPr>
      <w:rFonts w:ascii="Times New Roman" w:eastAsia="宋体" w:hAnsi="Times New Roman" w:cs="Times New Roman"/>
      <w:sz w:val="20"/>
      <w:szCs w:val="20"/>
    </w:rPr>
  </w:style>
  <w:style w:type="paragraph" w:styleId="BodyText">
    <w:name w:val="Body Text"/>
    <w:basedOn w:val="Normal"/>
    <w:link w:val="BodyTextChar"/>
    <w:uiPriority w:val="99"/>
    <w:semiHidden/>
    <w:rsid w:val="00734178"/>
    <w:pPr>
      <w:spacing w:after="120"/>
    </w:pPr>
  </w:style>
  <w:style w:type="character" w:customStyle="1" w:styleId="BodyTextChar">
    <w:name w:val="Body Text Char"/>
    <w:basedOn w:val="DefaultParagraphFont"/>
    <w:link w:val="BodyText"/>
    <w:uiPriority w:val="99"/>
    <w:semiHidden/>
    <w:locked/>
    <w:rsid w:val="00734178"/>
    <w:rPr>
      <w:rFonts w:ascii="Times New Roman" w:eastAsia="宋体" w:hAnsi="Times New Roman" w:cs="Times New Roman"/>
      <w:sz w:val="20"/>
      <w:szCs w:val="20"/>
    </w:rPr>
  </w:style>
  <w:style w:type="character" w:styleId="Hyperlink">
    <w:name w:val="Hyperlink"/>
    <w:basedOn w:val="DefaultParagraphFont"/>
    <w:uiPriority w:val="99"/>
    <w:semiHidden/>
    <w:rsid w:val="00885A05"/>
    <w:rPr>
      <w:rFonts w:cs="Times New Roman"/>
      <w:color w:val="0000CC"/>
      <w:u w:val="single"/>
    </w:rPr>
  </w:style>
  <w:style w:type="paragraph" w:styleId="Header">
    <w:name w:val="header"/>
    <w:basedOn w:val="Normal"/>
    <w:link w:val="HeaderChar"/>
    <w:uiPriority w:val="99"/>
    <w:rsid w:val="008F36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96F5F"/>
    <w:rPr>
      <w:rFonts w:ascii="Times New Roman" w:hAnsi="Times New Roman" w:cs="Times New Roman"/>
      <w:sz w:val="18"/>
      <w:szCs w:val="18"/>
    </w:rPr>
  </w:style>
  <w:style w:type="paragraph" w:styleId="Footer">
    <w:name w:val="footer"/>
    <w:basedOn w:val="Normal"/>
    <w:link w:val="FooterChar"/>
    <w:uiPriority w:val="99"/>
    <w:rsid w:val="008F36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96F5F"/>
    <w:rPr>
      <w:rFonts w:ascii="Times New Roman" w:hAnsi="Times New Roman" w:cs="Times New Roman"/>
      <w:sz w:val="18"/>
      <w:szCs w:val="18"/>
    </w:rPr>
  </w:style>
  <w:style w:type="character" w:customStyle="1" w:styleId="red1">
    <w:name w:val="red1"/>
    <w:uiPriority w:val="99"/>
    <w:rsid w:val="009C0384"/>
    <w:rPr>
      <w:color w:val="FF0000"/>
      <w:sz w:val="21"/>
    </w:rPr>
  </w:style>
  <w:style w:type="paragraph" w:styleId="BalloonText">
    <w:name w:val="Balloon Text"/>
    <w:basedOn w:val="Normal"/>
    <w:link w:val="BalloonTextChar"/>
    <w:uiPriority w:val="99"/>
    <w:semiHidden/>
    <w:rsid w:val="00B65AB7"/>
    <w:rPr>
      <w:sz w:val="18"/>
      <w:szCs w:val="18"/>
    </w:rPr>
  </w:style>
  <w:style w:type="character" w:customStyle="1" w:styleId="BalloonTextChar">
    <w:name w:val="Balloon Text Char"/>
    <w:basedOn w:val="DefaultParagraphFont"/>
    <w:link w:val="BalloonText"/>
    <w:uiPriority w:val="99"/>
    <w:semiHidden/>
    <w:locked/>
    <w:rsid w:val="00B65AB7"/>
    <w:rPr>
      <w:rFonts w:ascii="Times New Roman" w:hAnsi="Times New Roman" w:cs="Times New Roman"/>
      <w:sz w:val="18"/>
      <w:szCs w:val="18"/>
    </w:rPr>
  </w:style>
  <w:style w:type="paragraph" w:customStyle="1" w:styleId="Char">
    <w:name w:val="Char"/>
    <w:basedOn w:val="Normal"/>
    <w:autoRedefine/>
    <w:uiPriority w:val="99"/>
    <w:rsid w:val="009E5713"/>
    <w:pPr>
      <w:widowControl/>
      <w:spacing w:after="160" w:line="240" w:lineRule="exact"/>
      <w:jc w:val="center"/>
    </w:pPr>
    <w:rPr>
      <w:rFonts w:ascii="黑体" w:eastAsia="黑体" w:hAnsi="Verdana"/>
      <w:kern w:val="0"/>
      <w:sz w:val="32"/>
      <w:szCs w:val="32"/>
      <w:lang w:eastAsia="en-US"/>
    </w:rPr>
  </w:style>
</w:styles>
</file>

<file path=word/webSettings.xml><?xml version="1.0" encoding="utf-8"?>
<w:webSettings xmlns:r="http://schemas.openxmlformats.org/officeDocument/2006/relationships" xmlns:w="http://schemas.openxmlformats.org/wordprocessingml/2006/main">
  <w:divs>
    <w:div w:id="1213151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816</TotalTime>
  <Pages>3</Pages>
  <Words>309</Words>
  <Characters>1763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b</dc:creator>
  <cp:keywords/>
  <dc:description/>
  <cp:lastModifiedBy>admin</cp:lastModifiedBy>
  <cp:revision>5</cp:revision>
  <dcterms:created xsi:type="dcterms:W3CDTF">2015-01-15T09:51:00Z</dcterms:created>
  <dcterms:modified xsi:type="dcterms:W3CDTF">2015-01-16T00:42:00Z</dcterms:modified>
</cp:coreProperties>
</file>